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2551"/>
        <w:gridCol w:w="2551"/>
        <w:gridCol w:w="2322"/>
        <w:gridCol w:w="2323"/>
        <w:gridCol w:w="2177"/>
        <w:gridCol w:w="2178"/>
      </w:tblGrid>
      <w:tr w:rsidR="0020617D" w:rsidRPr="004536FF" w14:paraId="1AF86B45" w14:textId="77777777" w:rsidTr="001062EB">
        <w:tc>
          <w:tcPr>
            <w:tcW w:w="1842" w:type="dxa"/>
          </w:tcPr>
          <w:p w14:paraId="1AF86B42" w14:textId="77777777" w:rsidR="007269DA" w:rsidRPr="004536FF" w:rsidRDefault="00C64CAD" w:rsidP="00006F8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Cycle A</w:t>
            </w:r>
          </w:p>
        </w:tc>
        <w:tc>
          <w:tcPr>
            <w:tcW w:w="14102" w:type="dxa"/>
            <w:gridSpan w:val="6"/>
          </w:tcPr>
          <w:p w14:paraId="1AF86B43" w14:textId="77777777" w:rsidR="007269DA" w:rsidRPr="004536FF" w:rsidRDefault="0020617D" w:rsidP="00006F8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4536FF">
              <w:rPr>
                <w:rFonts w:ascii="Comic Sans MS" w:hAnsi="Comic Sans MS"/>
                <w:b/>
                <w:sz w:val="32"/>
                <w:u w:val="single"/>
              </w:rPr>
              <w:t xml:space="preserve"> Year 3/4 Long Term P</w:t>
            </w:r>
            <w:r w:rsidR="007269DA" w:rsidRPr="004536FF">
              <w:rPr>
                <w:rFonts w:ascii="Comic Sans MS" w:hAnsi="Comic Sans MS"/>
                <w:b/>
                <w:sz w:val="32"/>
                <w:u w:val="single"/>
              </w:rPr>
              <w:t xml:space="preserve">lan </w:t>
            </w:r>
            <w:r w:rsidR="00F44633" w:rsidRPr="004536FF">
              <w:rPr>
                <w:rFonts w:ascii="Comic Sans MS" w:hAnsi="Comic Sans MS"/>
                <w:b/>
                <w:sz w:val="32"/>
                <w:u w:val="single"/>
              </w:rPr>
              <w:t xml:space="preserve">Cycle A </w:t>
            </w:r>
          </w:p>
          <w:p w14:paraId="1AF86B44" w14:textId="77777777" w:rsidR="007269DA" w:rsidRPr="004536FF" w:rsidRDefault="007269DA" w:rsidP="00C52ED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0617D" w:rsidRPr="004536FF" w14:paraId="1AF86B4A" w14:textId="77777777" w:rsidTr="001062EB">
        <w:tc>
          <w:tcPr>
            <w:tcW w:w="1842" w:type="dxa"/>
          </w:tcPr>
          <w:p w14:paraId="1AF86B46" w14:textId="77777777" w:rsidR="007269DA" w:rsidRPr="008F2AB0" w:rsidRDefault="007269DA" w:rsidP="00226A52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8F2AB0">
              <w:rPr>
                <w:rFonts w:ascii="Comic Sans MS" w:hAnsi="Comic Sans MS"/>
                <w:sz w:val="28"/>
              </w:rPr>
              <w:t>Term</w:t>
            </w:r>
          </w:p>
        </w:tc>
        <w:tc>
          <w:tcPr>
            <w:tcW w:w="5102" w:type="dxa"/>
            <w:gridSpan w:val="2"/>
          </w:tcPr>
          <w:p w14:paraId="1AF86B47" w14:textId="77777777" w:rsidR="007269DA" w:rsidRPr="008F2AB0" w:rsidRDefault="007269DA" w:rsidP="00226A52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8F2AB0">
              <w:rPr>
                <w:rFonts w:ascii="Comic Sans MS" w:hAnsi="Comic Sans MS"/>
                <w:sz w:val="28"/>
              </w:rPr>
              <w:t>Autumn</w:t>
            </w:r>
          </w:p>
        </w:tc>
        <w:tc>
          <w:tcPr>
            <w:tcW w:w="4645" w:type="dxa"/>
            <w:gridSpan w:val="2"/>
          </w:tcPr>
          <w:p w14:paraId="1AF86B48" w14:textId="77777777" w:rsidR="007269DA" w:rsidRPr="008F2AB0" w:rsidRDefault="007269DA" w:rsidP="00226A52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8F2AB0">
              <w:rPr>
                <w:rFonts w:ascii="Comic Sans MS" w:hAnsi="Comic Sans MS"/>
                <w:sz w:val="28"/>
              </w:rPr>
              <w:t>Spring</w:t>
            </w:r>
          </w:p>
        </w:tc>
        <w:tc>
          <w:tcPr>
            <w:tcW w:w="4355" w:type="dxa"/>
            <w:gridSpan w:val="2"/>
          </w:tcPr>
          <w:p w14:paraId="1AF86B49" w14:textId="77777777" w:rsidR="007269DA" w:rsidRPr="008F2AB0" w:rsidRDefault="007269DA" w:rsidP="00226A52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8F2AB0">
              <w:rPr>
                <w:rFonts w:ascii="Comic Sans MS" w:hAnsi="Comic Sans MS"/>
                <w:sz w:val="28"/>
              </w:rPr>
              <w:t>Summer</w:t>
            </w:r>
          </w:p>
        </w:tc>
      </w:tr>
      <w:tr w:rsidR="0020617D" w:rsidRPr="004536FF" w14:paraId="1AF86B4F" w14:textId="77777777" w:rsidTr="001062EB">
        <w:tc>
          <w:tcPr>
            <w:tcW w:w="1842" w:type="dxa"/>
          </w:tcPr>
          <w:p w14:paraId="1AF86B4B" w14:textId="77777777" w:rsidR="007269DA" w:rsidRPr="008F2AB0" w:rsidRDefault="007269DA" w:rsidP="008F2AB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8F2AB0">
              <w:rPr>
                <w:rFonts w:ascii="Comic Sans MS" w:hAnsi="Comic Sans MS"/>
                <w:sz w:val="28"/>
              </w:rPr>
              <w:t>Theme</w:t>
            </w:r>
          </w:p>
        </w:tc>
        <w:tc>
          <w:tcPr>
            <w:tcW w:w="5102" w:type="dxa"/>
            <w:gridSpan w:val="2"/>
          </w:tcPr>
          <w:p w14:paraId="1AF86B4C" w14:textId="77777777" w:rsidR="007269DA" w:rsidRPr="008F2AB0" w:rsidRDefault="00527781" w:rsidP="004536F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8F2AB0">
              <w:rPr>
                <w:rFonts w:ascii="Comic Sans MS" w:hAnsi="Comic Sans MS"/>
                <w:b/>
                <w:sz w:val="28"/>
              </w:rPr>
              <w:t>Stone Age</w:t>
            </w:r>
          </w:p>
        </w:tc>
        <w:tc>
          <w:tcPr>
            <w:tcW w:w="4645" w:type="dxa"/>
            <w:gridSpan w:val="2"/>
          </w:tcPr>
          <w:p w14:paraId="1AF86B4D" w14:textId="77777777" w:rsidR="007269DA" w:rsidRPr="008F2AB0" w:rsidRDefault="007269DA" w:rsidP="00AE3DA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8F2AB0">
              <w:rPr>
                <w:rFonts w:ascii="Comic Sans MS" w:hAnsi="Comic Sans MS"/>
                <w:b/>
                <w:sz w:val="28"/>
              </w:rPr>
              <w:t>Natural Disasters</w:t>
            </w:r>
          </w:p>
        </w:tc>
        <w:tc>
          <w:tcPr>
            <w:tcW w:w="4355" w:type="dxa"/>
            <w:gridSpan w:val="2"/>
          </w:tcPr>
          <w:p w14:paraId="1AF86B4E" w14:textId="77777777" w:rsidR="007269DA" w:rsidRPr="008F2AB0" w:rsidRDefault="00527781" w:rsidP="00AE3DA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8F2AB0">
              <w:rPr>
                <w:rFonts w:ascii="Comic Sans MS" w:hAnsi="Comic Sans MS"/>
                <w:b/>
                <w:sz w:val="28"/>
              </w:rPr>
              <w:t>The</w:t>
            </w:r>
            <w:r w:rsidR="00810461" w:rsidRPr="008F2AB0">
              <w:rPr>
                <w:rFonts w:ascii="Comic Sans MS" w:hAnsi="Comic Sans MS"/>
                <w:b/>
                <w:sz w:val="28"/>
              </w:rPr>
              <w:t xml:space="preserve"> Romans</w:t>
            </w:r>
          </w:p>
        </w:tc>
      </w:tr>
      <w:tr w:rsidR="00D312FF" w:rsidRPr="004536FF" w14:paraId="1AF86B60" w14:textId="77777777" w:rsidTr="001062EB">
        <w:tc>
          <w:tcPr>
            <w:tcW w:w="1842" w:type="dxa"/>
          </w:tcPr>
          <w:p w14:paraId="1AF86B50" w14:textId="77777777" w:rsidR="00D312FF" w:rsidRPr="004536FF" w:rsidRDefault="00D312FF" w:rsidP="00D312FF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English</w:t>
            </w:r>
          </w:p>
        </w:tc>
        <w:tc>
          <w:tcPr>
            <w:tcW w:w="5102" w:type="dxa"/>
            <w:gridSpan w:val="2"/>
          </w:tcPr>
          <w:p w14:paraId="1AF86B51" w14:textId="77777777" w:rsidR="00D312FF" w:rsidRPr="004536FF" w:rsidRDefault="007B6891" w:rsidP="00D312F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Narrative -</w:t>
            </w:r>
            <w:r w:rsidR="00D312FF" w:rsidRPr="004536FF">
              <w:rPr>
                <w:rFonts w:ascii="Comic Sans MS" w:hAnsi="Comic Sans MS"/>
              </w:rPr>
              <w:t xml:space="preserve"> (</w:t>
            </w:r>
            <w:r w:rsidRPr="004536FF">
              <w:rPr>
                <w:rFonts w:ascii="Comic Sans MS" w:hAnsi="Comic Sans MS"/>
              </w:rPr>
              <w:t xml:space="preserve">The </w:t>
            </w:r>
            <w:r w:rsidR="004536FF" w:rsidRPr="004536FF">
              <w:rPr>
                <w:rFonts w:ascii="Comic Sans MS" w:hAnsi="Comic Sans MS"/>
              </w:rPr>
              <w:t>Witches? /</w:t>
            </w:r>
            <w:r w:rsidR="0034474D" w:rsidRPr="004536FF">
              <w:rPr>
                <w:rFonts w:ascii="Comic Sans MS" w:hAnsi="Comic Sans MS"/>
              </w:rPr>
              <w:t>How to Train your Dragon</w:t>
            </w:r>
            <w:r w:rsidR="00D312FF" w:rsidRPr="004536FF">
              <w:rPr>
                <w:rFonts w:ascii="Comic Sans MS" w:hAnsi="Comic Sans MS"/>
              </w:rPr>
              <w:t>)</w:t>
            </w:r>
          </w:p>
          <w:p w14:paraId="1AF86B52" w14:textId="77777777" w:rsidR="0034474D" w:rsidRPr="004536FF" w:rsidRDefault="0034474D" w:rsidP="0034474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Non-fiction – Instructions</w:t>
            </w:r>
            <w:r w:rsidR="007B6891" w:rsidRPr="004536FF">
              <w:rPr>
                <w:rFonts w:ascii="Comic Sans MS" w:hAnsi="Comic Sans MS"/>
              </w:rPr>
              <w:t xml:space="preserve"> </w:t>
            </w:r>
          </w:p>
          <w:p w14:paraId="1AF86B53" w14:textId="77777777" w:rsidR="0034474D" w:rsidRPr="004536FF" w:rsidRDefault="007B6891" w:rsidP="0034474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Non-fiction</w:t>
            </w:r>
            <w:r w:rsidR="0034474D" w:rsidRPr="004536FF">
              <w:rPr>
                <w:rFonts w:ascii="Comic Sans MS" w:hAnsi="Comic Sans MS"/>
              </w:rPr>
              <w:t xml:space="preserve"> – recount / diary</w:t>
            </w:r>
            <w:r w:rsidR="004536FF" w:rsidRPr="004536FF">
              <w:rPr>
                <w:rFonts w:ascii="Comic Sans MS" w:hAnsi="Comic Sans MS"/>
              </w:rPr>
              <w:t xml:space="preserve"> – Stone Age Boy</w:t>
            </w:r>
            <w:r w:rsidR="0034474D" w:rsidRPr="004536FF">
              <w:rPr>
                <w:rFonts w:ascii="Comic Sans MS" w:hAnsi="Comic Sans MS"/>
              </w:rPr>
              <w:t xml:space="preserve"> </w:t>
            </w:r>
          </w:p>
          <w:p w14:paraId="1AF86B54" w14:textId="77777777" w:rsidR="00831C2A" w:rsidRPr="004536FF" w:rsidRDefault="00831C2A" w:rsidP="007B6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Poetry – Cinquains </w:t>
            </w:r>
          </w:p>
        </w:tc>
        <w:tc>
          <w:tcPr>
            <w:tcW w:w="4645" w:type="dxa"/>
            <w:gridSpan w:val="2"/>
          </w:tcPr>
          <w:p w14:paraId="1AF86B55" w14:textId="77777777" w:rsidR="00D312FF" w:rsidRPr="004536FF" w:rsidRDefault="005B24D2" w:rsidP="00D312F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Poetic styles (</w:t>
            </w:r>
            <w:r w:rsidR="004536FF" w:rsidRPr="004536FF">
              <w:rPr>
                <w:rFonts w:ascii="Comic Sans MS" w:hAnsi="Comic Sans MS"/>
              </w:rPr>
              <w:t>C</w:t>
            </w:r>
            <w:r w:rsidR="00352CDE" w:rsidRPr="004536FF">
              <w:rPr>
                <w:rFonts w:ascii="Comic Sans MS" w:hAnsi="Comic Sans MS"/>
              </w:rPr>
              <w:t>alligrams</w:t>
            </w:r>
            <w:r w:rsidR="00D312FF" w:rsidRPr="004536FF">
              <w:rPr>
                <w:rFonts w:ascii="Comic Sans MS" w:hAnsi="Comic Sans MS"/>
              </w:rPr>
              <w:t>)</w:t>
            </w:r>
          </w:p>
          <w:p w14:paraId="1AF86B56" w14:textId="77777777" w:rsidR="00D312FF" w:rsidRPr="004536FF" w:rsidRDefault="00D312FF" w:rsidP="00D312F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Narrative -Stories with imaginative settings</w:t>
            </w:r>
            <w:r w:rsidR="00B10397" w:rsidRPr="004536FF">
              <w:rPr>
                <w:rFonts w:ascii="Comic Sans MS" w:hAnsi="Comic Sans MS"/>
              </w:rPr>
              <w:t xml:space="preserve"> – character</w:t>
            </w:r>
            <w:r w:rsidRPr="004536FF">
              <w:rPr>
                <w:rFonts w:ascii="Comic Sans MS" w:hAnsi="Comic Sans MS"/>
              </w:rPr>
              <w:t xml:space="preserve"> (Iron Man)</w:t>
            </w:r>
          </w:p>
          <w:p w14:paraId="1AF86B57" w14:textId="77777777" w:rsidR="00D312FF" w:rsidRPr="004536FF" w:rsidRDefault="00D312FF" w:rsidP="00D312F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Non – chron</w:t>
            </w:r>
            <w:r w:rsidR="005B24D2" w:rsidRPr="004536FF">
              <w:rPr>
                <w:rFonts w:ascii="Comic Sans MS" w:hAnsi="Comic Sans MS"/>
              </w:rPr>
              <w:t>ological</w:t>
            </w:r>
            <w:r w:rsidRPr="004536FF">
              <w:rPr>
                <w:rFonts w:ascii="Comic Sans MS" w:hAnsi="Comic Sans MS"/>
              </w:rPr>
              <w:t xml:space="preserve"> report (Natural Disasters – geography)</w:t>
            </w:r>
          </w:p>
          <w:p w14:paraId="1AF86B58" w14:textId="77777777" w:rsidR="00B10397" w:rsidRPr="004536FF" w:rsidRDefault="00B10397" w:rsidP="00D312F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Explanation texts – Natural Disasters </w:t>
            </w:r>
            <w:r w:rsidR="004536FF" w:rsidRPr="004536FF">
              <w:rPr>
                <w:rFonts w:ascii="Comic Sans MS" w:hAnsi="Comic Sans MS"/>
              </w:rPr>
              <w:t>/ Rocks &amp; Soils</w:t>
            </w:r>
          </w:p>
          <w:p w14:paraId="1AF86B59" w14:textId="77777777" w:rsidR="00D312FF" w:rsidRPr="004536FF" w:rsidRDefault="004536FF" w:rsidP="004536F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Non-Fiction – Newspaper report</w:t>
            </w:r>
          </w:p>
        </w:tc>
        <w:tc>
          <w:tcPr>
            <w:tcW w:w="4355" w:type="dxa"/>
            <w:gridSpan w:val="2"/>
          </w:tcPr>
          <w:p w14:paraId="1AF86B5A" w14:textId="77777777" w:rsidR="00D312FF" w:rsidRPr="004536FF" w:rsidRDefault="00D312FF" w:rsidP="00D312F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Performance poetry (</w:t>
            </w:r>
            <w:r w:rsidR="00B10397" w:rsidRPr="004536FF">
              <w:rPr>
                <w:rFonts w:ascii="Comic Sans MS" w:hAnsi="Comic Sans MS"/>
              </w:rPr>
              <w:t>Riddles</w:t>
            </w:r>
            <w:r w:rsidRPr="004536FF">
              <w:rPr>
                <w:rFonts w:ascii="Comic Sans MS" w:hAnsi="Comic Sans MS"/>
              </w:rPr>
              <w:t>)</w:t>
            </w:r>
          </w:p>
          <w:p w14:paraId="1AF86B5B" w14:textId="77777777" w:rsidR="00D312FF" w:rsidRPr="004536FF" w:rsidRDefault="00D312FF" w:rsidP="00D312F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Information text (Course of a river)</w:t>
            </w:r>
          </w:p>
          <w:p w14:paraId="1AF86B5C" w14:textId="77777777" w:rsidR="00D312FF" w:rsidRPr="004536FF" w:rsidRDefault="00D312FF" w:rsidP="00D312F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Narrative (other cultures – </w:t>
            </w:r>
            <w:r w:rsidR="00B10397" w:rsidRPr="004536FF">
              <w:rPr>
                <w:rFonts w:ascii="Comic Sans MS" w:hAnsi="Comic Sans MS"/>
              </w:rPr>
              <w:t xml:space="preserve">Dilemma </w:t>
            </w:r>
            <w:r w:rsidRPr="004536FF">
              <w:rPr>
                <w:rFonts w:ascii="Comic Sans MS" w:hAnsi="Comic Sans MS"/>
              </w:rPr>
              <w:t>The Butterfly Lion)</w:t>
            </w:r>
          </w:p>
          <w:p w14:paraId="1AF86B5D" w14:textId="77777777" w:rsidR="00D312FF" w:rsidRPr="004536FF" w:rsidRDefault="00D312FF" w:rsidP="00D312F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Persuasive writing (Pollution in the ocean/plastic)</w:t>
            </w:r>
          </w:p>
          <w:p w14:paraId="1AF86B5E" w14:textId="77777777" w:rsidR="00810461" w:rsidRPr="004536FF" w:rsidRDefault="00810461" w:rsidP="00D312F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Debate (Boudicca)</w:t>
            </w:r>
          </w:p>
          <w:p w14:paraId="1AF86B5F" w14:textId="77777777" w:rsidR="00810461" w:rsidRPr="004536FF" w:rsidRDefault="00810461" w:rsidP="00D312F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Diary (Roman Soldier)</w:t>
            </w:r>
          </w:p>
        </w:tc>
      </w:tr>
      <w:tr w:rsidR="00BF293C" w:rsidRPr="004536FF" w14:paraId="1AF86B67" w14:textId="77777777" w:rsidTr="00C01977">
        <w:tc>
          <w:tcPr>
            <w:tcW w:w="1842" w:type="dxa"/>
          </w:tcPr>
          <w:p w14:paraId="1AF86B61" w14:textId="77777777" w:rsidR="00BF293C" w:rsidRPr="004536FF" w:rsidRDefault="00BF293C" w:rsidP="00BF293C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Maths</w:t>
            </w:r>
          </w:p>
        </w:tc>
        <w:tc>
          <w:tcPr>
            <w:tcW w:w="14102" w:type="dxa"/>
            <w:gridSpan w:val="6"/>
          </w:tcPr>
          <w:p w14:paraId="1AF86B62" w14:textId="77777777" w:rsidR="002F66F4" w:rsidRPr="004536FF" w:rsidRDefault="002F66F4" w:rsidP="002F66F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 w:rsidRPr="004536FF">
              <w:rPr>
                <w:rFonts w:ascii="Comic Sans MS" w:hAnsi="Comic Sans MS"/>
                <w:b/>
                <w:i/>
              </w:rPr>
              <w:t>White Rose Maths</w:t>
            </w:r>
          </w:p>
          <w:p w14:paraId="1AF86B63" w14:textId="77777777" w:rsidR="002F66F4" w:rsidRPr="004536FF" w:rsidRDefault="002F66F4" w:rsidP="002F66F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 w:rsidRPr="004536FF">
              <w:rPr>
                <w:rFonts w:ascii="Comic Sans MS" w:hAnsi="Comic Sans MS"/>
                <w:b/>
                <w:i/>
              </w:rPr>
              <w:t>Year 3:</w:t>
            </w:r>
          </w:p>
          <w:p w14:paraId="1AF86B64" w14:textId="77777777" w:rsidR="00BF293C" w:rsidRPr="004536FF" w:rsidRDefault="002F66F4" w:rsidP="00BF293C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 w:rsidRPr="004536FF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AF86C23" wp14:editId="1AF86C24">
                  <wp:extent cx="5585460" cy="35309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8436" cy="3539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86B65" w14:textId="77777777" w:rsidR="002F66F4" w:rsidRPr="004536FF" w:rsidRDefault="002F66F4" w:rsidP="00BF293C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 w:rsidRPr="004536FF">
              <w:rPr>
                <w:rFonts w:ascii="Comic Sans MS" w:hAnsi="Comic Sans MS"/>
                <w:b/>
                <w:i/>
              </w:rPr>
              <w:t>Year 4:</w:t>
            </w:r>
          </w:p>
          <w:p w14:paraId="1AF86B66" w14:textId="77777777" w:rsidR="002F66F4" w:rsidRPr="004536FF" w:rsidRDefault="002F66F4" w:rsidP="00BF293C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 w:rsidRPr="004536FF">
              <w:rPr>
                <w:rFonts w:ascii="Comic Sans MS" w:hAnsi="Comic Sans MS"/>
                <w:noProof/>
                <w:lang w:eastAsia="en-GB"/>
              </w:rPr>
              <w:lastRenderedPageBreak/>
              <w:drawing>
                <wp:inline distT="0" distB="0" distL="0" distR="0" wp14:anchorId="1AF86C25" wp14:editId="1AF86C26">
                  <wp:extent cx="6202680" cy="415714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621" cy="416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27D" w:rsidRPr="004536FF" w14:paraId="1AF86B78" w14:textId="77777777" w:rsidTr="001062EB">
        <w:tc>
          <w:tcPr>
            <w:tcW w:w="1842" w:type="dxa"/>
          </w:tcPr>
          <w:p w14:paraId="1AF86B68" w14:textId="77777777" w:rsidR="0006227D" w:rsidRPr="004536FF" w:rsidRDefault="0006227D" w:rsidP="0006227D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lastRenderedPageBreak/>
              <w:t>Science</w:t>
            </w:r>
          </w:p>
        </w:tc>
        <w:tc>
          <w:tcPr>
            <w:tcW w:w="5102" w:type="dxa"/>
            <w:gridSpan w:val="2"/>
          </w:tcPr>
          <w:p w14:paraId="1AF86B69" w14:textId="77777777" w:rsidR="0006227D" w:rsidRPr="0006227D" w:rsidRDefault="0006227D" w:rsidP="0006227D">
            <w:pPr>
              <w:rPr>
                <w:rFonts w:ascii="Comic Sans MS" w:hAnsi="Comic Sans MS"/>
                <w:szCs w:val="24"/>
                <w:lang w:val="en-US"/>
              </w:rPr>
            </w:pPr>
            <w:r w:rsidRPr="0006227D">
              <w:rPr>
                <w:rFonts w:ascii="Comic Sans MS" w:hAnsi="Comic Sans MS"/>
                <w:b/>
                <w:bCs/>
                <w:szCs w:val="24"/>
                <w:lang w:val="en-US"/>
              </w:rPr>
              <w:t>Science – Forces and magnets</w:t>
            </w:r>
            <w:r w:rsidRPr="0006227D">
              <w:rPr>
                <w:rFonts w:ascii="Comic Sans MS" w:hAnsi="Comic Sans MS"/>
                <w:szCs w:val="24"/>
                <w:lang w:val="en-US"/>
              </w:rPr>
              <w:t xml:space="preserve"> </w:t>
            </w:r>
          </w:p>
          <w:p w14:paraId="1AF86B6A" w14:textId="77777777" w:rsidR="0006227D" w:rsidRPr="0006227D" w:rsidRDefault="0006227D" w:rsidP="0006227D">
            <w:pPr>
              <w:spacing w:line="257" w:lineRule="auto"/>
              <w:rPr>
                <w:rFonts w:ascii="Comic Sans MS" w:eastAsia="Comic Sans MS" w:hAnsi="Comic Sans MS" w:cs="Comic Sans MS"/>
                <w:szCs w:val="24"/>
                <w:lang w:val="en-US"/>
              </w:rPr>
            </w:pPr>
            <w:r w:rsidRPr="0006227D">
              <w:rPr>
                <w:rFonts w:ascii="Comic Sans MS" w:eastAsia="Comic Sans MS" w:hAnsi="Comic Sans MS" w:cs="Comic Sans MS"/>
                <w:szCs w:val="24"/>
                <w:lang w:val="en-US"/>
              </w:rPr>
              <w:t xml:space="preserve">To understand forces as push and pull and be able to </w:t>
            </w:r>
            <w:proofErr w:type="spellStart"/>
            <w:r w:rsidRPr="0006227D">
              <w:rPr>
                <w:rFonts w:ascii="Comic Sans MS" w:eastAsia="Comic Sans MS" w:hAnsi="Comic Sans MS" w:cs="Comic Sans MS"/>
                <w:szCs w:val="24"/>
                <w:lang w:val="en-US"/>
              </w:rPr>
              <w:t>recognise</w:t>
            </w:r>
            <w:proofErr w:type="spellEnd"/>
            <w:r w:rsidRPr="0006227D">
              <w:rPr>
                <w:rFonts w:ascii="Comic Sans MS" w:eastAsia="Comic Sans MS" w:hAnsi="Comic Sans MS" w:cs="Comic Sans MS"/>
                <w:szCs w:val="24"/>
                <w:lang w:val="en-US"/>
              </w:rPr>
              <w:t xml:space="preserve"> such forces in different scenarios e.g. within and classroom and linked to sports.</w:t>
            </w:r>
          </w:p>
          <w:p w14:paraId="1AF86B6B" w14:textId="77777777" w:rsidR="0006227D" w:rsidRPr="0006227D" w:rsidRDefault="0006227D" w:rsidP="0006227D">
            <w:pPr>
              <w:spacing w:line="257" w:lineRule="auto"/>
            </w:pPr>
            <w:r w:rsidRPr="0006227D">
              <w:rPr>
                <w:rFonts w:ascii="Comic Sans MS" w:eastAsia="Comic Sans MS" w:hAnsi="Comic Sans MS" w:cs="Comic Sans MS"/>
                <w:szCs w:val="24"/>
                <w:lang w:val="en-US"/>
              </w:rPr>
              <w:t xml:space="preserve">Use magnets to investigate contact and distant forces, attraction and repulsion. </w:t>
            </w:r>
          </w:p>
          <w:p w14:paraId="1AF86B6C" w14:textId="77777777" w:rsidR="0006227D" w:rsidRPr="0006227D" w:rsidRDefault="0006227D" w:rsidP="0006227D">
            <w:pPr>
              <w:spacing w:line="257" w:lineRule="auto"/>
            </w:pPr>
            <w:r w:rsidRPr="0006227D">
              <w:rPr>
                <w:rFonts w:ascii="Comic Sans MS" w:eastAsia="Comic Sans MS" w:hAnsi="Comic Sans MS" w:cs="Comic Sans MS"/>
                <w:szCs w:val="24"/>
                <w:lang w:val="en-US"/>
              </w:rPr>
              <w:t>Compare and group materials depending on magnetic or non-magnetic.</w:t>
            </w:r>
          </w:p>
          <w:p w14:paraId="1AF86B6D" w14:textId="77777777" w:rsidR="0006227D" w:rsidRPr="0006227D" w:rsidRDefault="0006227D" w:rsidP="0006227D">
            <w:r w:rsidRPr="0006227D">
              <w:rPr>
                <w:rFonts w:ascii="Comic Sans MS" w:eastAsia="Comic Sans MS" w:hAnsi="Comic Sans MS" w:cs="Comic Sans MS"/>
                <w:szCs w:val="24"/>
                <w:lang w:val="en-US"/>
              </w:rPr>
              <w:lastRenderedPageBreak/>
              <w:t>Use magnets to look at poles, attraction and repulsion</w:t>
            </w:r>
          </w:p>
        </w:tc>
        <w:tc>
          <w:tcPr>
            <w:tcW w:w="4645" w:type="dxa"/>
            <w:gridSpan w:val="2"/>
          </w:tcPr>
          <w:p w14:paraId="1AF86B6E" w14:textId="77777777" w:rsidR="0006227D" w:rsidRPr="0006227D" w:rsidRDefault="0006227D" w:rsidP="0006227D">
            <w:pPr>
              <w:rPr>
                <w:rFonts w:ascii="Comic Sans MS" w:hAnsi="Comic Sans MS"/>
                <w:b/>
                <w:bCs/>
                <w:szCs w:val="24"/>
                <w:lang w:val="en-US"/>
              </w:rPr>
            </w:pPr>
            <w:r w:rsidRPr="0006227D">
              <w:rPr>
                <w:rFonts w:ascii="Comic Sans MS" w:hAnsi="Comic Sans MS"/>
                <w:b/>
                <w:bCs/>
                <w:szCs w:val="24"/>
                <w:lang w:val="en-US"/>
              </w:rPr>
              <w:lastRenderedPageBreak/>
              <w:t>Science - Rocks and soils</w:t>
            </w:r>
          </w:p>
          <w:p w14:paraId="1AF86B6F" w14:textId="77777777" w:rsidR="0006227D" w:rsidRPr="0006227D" w:rsidRDefault="0006227D" w:rsidP="0006227D">
            <w:pPr>
              <w:rPr>
                <w:rFonts w:ascii="Comic Sans MS" w:eastAsia="Comic Sans MS" w:hAnsi="Comic Sans MS" w:cs="Comic Sans MS"/>
                <w:szCs w:val="24"/>
                <w:lang w:val="en-US"/>
              </w:rPr>
            </w:pPr>
            <w:r w:rsidRPr="0006227D">
              <w:rPr>
                <w:rFonts w:ascii="Comic Sans MS" w:eastAsia="Comic Sans MS" w:hAnsi="Comic Sans MS" w:cs="Comic Sans MS"/>
                <w:szCs w:val="24"/>
                <w:lang w:val="en-US"/>
              </w:rPr>
              <w:t xml:space="preserve">To compare and group together different kinds of rocks on the basis of their appearance and simple physical properties. </w:t>
            </w:r>
          </w:p>
          <w:p w14:paraId="1AF86B70" w14:textId="77777777" w:rsidR="0006227D" w:rsidRPr="0006227D" w:rsidRDefault="0006227D" w:rsidP="0006227D">
            <w:pPr>
              <w:rPr>
                <w:rFonts w:ascii="Comic Sans MS" w:eastAsia="Comic Sans MS" w:hAnsi="Comic Sans MS" w:cs="Comic Sans MS"/>
                <w:szCs w:val="24"/>
                <w:lang w:val="en-US"/>
              </w:rPr>
            </w:pPr>
            <w:r w:rsidRPr="0006227D">
              <w:rPr>
                <w:rFonts w:ascii="Comic Sans MS" w:eastAsia="Comic Sans MS" w:hAnsi="Comic Sans MS" w:cs="Comic Sans MS"/>
                <w:szCs w:val="24"/>
                <w:lang w:val="en-US"/>
              </w:rPr>
              <w:t>To describe in simple terms how fossils are formed when things that have lived are trapped within rock.</w:t>
            </w:r>
          </w:p>
          <w:p w14:paraId="1AF86B71" w14:textId="77777777" w:rsidR="0006227D" w:rsidRPr="0006227D" w:rsidRDefault="0006227D" w:rsidP="0006227D">
            <w:pPr>
              <w:rPr>
                <w:rFonts w:ascii="Comic Sans MS" w:eastAsia="Comic Sans MS" w:hAnsi="Comic Sans MS" w:cs="Comic Sans MS"/>
                <w:szCs w:val="24"/>
                <w:lang w:val="en-US"/>
              </w:rPr>
            </w:pPr>
            <w:r w:rsidRPr="0006227D">
              <w:rPr>
                <w:rFonts w:ascii="Comic Sans MS" w:eastAsia="Comic Sans MS" w:hAnsi="Comic Sans MS" w:cs="Comic Sans MS"/>
                <w:szCs w:val="24"/>
                <w:lang w:val="en-US"/>
              </w:rPr>
              <w:t xml:space="preserve">To </w:t>
            </w:r>
            <w:proofErr w:type="spellStart"/>
            <w:r w:rsidRPr="0006227D">
              <w:rPr>
                <w:rFonts w:ascii="Comic Sans MS" w:eastAsia="Comic Sans MS" w:hAnsi="Comic Sans MS" w:cs="Comic Sans MS"/>
                <w:szCs w:val="24"/>
                <w:lang w:val="en-US"/>
              </w:rPr>
              <w:t>recognise</w:t>
            </w:r>
            <w:proofErr w:type="spellEnd"/>
            <w:r w:rsidRPr="0006227D">
              <w:rPr>
                <w:rFonts w:ascii="Comic Sans MS" w:eastAsia="Comic Sans MS" w:hAnsi="Comic Sans MS" w:cs="Comic Sans MS"/>
                <w:szCs w:val="24"/>
                <w:lang w:val="en-US"/>
              </w:rPr>
              <w:t xml:space="preserve"> that soils are made from rocks and organic matter,</w:t>
            </w:r>
          </w:p>
        </w:tc>
        <w:tc>
          <w:tcPr>
            <w:tcW w:w="4355" w:type="dxa"/>
            <w:gridSpan w:val="2"/>
          </w:tcPr>
          <w:p w14:paraId="1AF86B72" w14:textId="77777777" w:rsidR="0006227D" w:rsidRPr="0006227D" w:rsidRDefault="0006227D" w:rsidP="0006227D">
            <w:pPr>
              <w:rPr>
                <w:rFonts w:ascii="Comic Sans MS" w:hAnsi="Comic Sans MS"/>
                <w:b/>
                <w:bCs/>
                <w:szCs w:val="24"/>
                <w:lang w:val="en-US"/>
              </w:rPr>
            </w:pPr>
            <w:r w:rsidRPr="0006227D">
              <w:rPr>
                <w:rFonts w:ascii="Comic Sans MS" w:hAnsi="Comic Sans MS"/>
                <w:b/>
                <w:bCs/>
                <w:szCs w:val="24"/>
                <w:lang w:val="en-US"/>
              </w:rPr>
              <w:t xml:space="preserve">Science - Sound and Light </w:t>
            </w:r>
          </w:p>
          <w:p w14:paraId="1AF86B73" w14:textId="77777777" w:rsidR="0006227D" w:rsidRPr="0006227D" w:rsidRDefault="0006227D" w:rsidP="0006227D">
            <w:pPr>
              <w:spacing w:line="257" w:lineRule="auto"/>
              <w:rPr>
                <w:rFonts w:ascii="Comic Sans MS" w:hAnsi="Comic Sans MS"/>
                <w:szCs w:val="24"/>
                <w:lang w:val="en-US"/>
              </w:rPr>
            </w:pPr>
            <w:r w:rsidRPr="0006227D">
              <w:rPr>
                <w:rFonts w:ascii="Comic Sans MS" w:hAnsi="Comic Sans MS"/>
                <w:b/>
                <w:bCs/>
                <w:szCs w:val="24"/>
                <w:lang w:val="en-US"/>
              </w:rPr>
              <w:t xml:space="preserve">Sound: </w:t>
            </w:r>
            <w:r w:rsidRPr="0006227D">
              <w:rPr>
                <w:rFonts w:ascii="Comic Sans MS" w:hAnsi="Comic Sans MS"/>
                <w:szCs w:val="24"/>
                <w:lang w:val="en-US"/>
              </w:rPr>
              <w:t>To understand what sound is and how sound is made.</w:t>
            </w:r>
            <w:r w:rsidRPr="0006227D">
              <w:rPr>
                <w:rFonts w:ascii="Comic Sans MS" w:eastAsia="Comic Sans MS" w:hAnsi="Comic Sans MS" w:cs="Comic Sans MS"/>
                <w:szCs w:val="24"/>
                <w:lang w:val="en-US"/>
              </w:rPr>
              <w:t xml:space="preserve"> How does sound travel?</w:t>
            </w:r>
          </w:p>
          <w:p w14:paraId="1AF86B74" w14:textId="77777777" w:rsidR="0006227D" w:rsidRPr="0006227D" w:rsidRDefault="0006227D" w:rsidP="0006227D">
            <w:r w:rsidRPr="0006227D">
              <w:rPr>
                <w:rFonts w:ascii="Comic Sans MS" w:eastAsia="Comic Sans MS" w:hAnsi="Comic Sans MS" w:cs="Comic Sans MS"/>
                <w:szCs w:val="24"/>
                <w:lang w:val="en-US"/>
              </w:rPr>
              <w:t>To explore a range of sound sources, vibration, volume and pitch through a range of methods.</w:t>
            </w:r>
          </w:p>
          <w:p w14:paraId="1AF86B75" w14:textId="77777777" w:rsidR="0006227D" w:rsidRPr="0006227D" w:rsidRDefault="0006227D" w:rsidP="0006227D">
            <w:pPr>
              <w:rPr>
                <w:rFonts w:ascii="Comic Sans MS" w:hAnsi="Comic Sans MS"/>
                <w:szCs w:val="24"/>
                <w:lang w:val="en-US"/>
              </w:rPr>
            </w:pPr>
            <w:r w:rsidRPr="0006227D">
              <w:rPr>
                <w:rFonts w:ascii="Comic Sans MS" w:hAnsi="Comic Sans MS"/>
                <w:b/>
                <w:bCs/>
                <w:szCs w:val="24"/>
                <w:lang w:val="en-US"/>
              </w:rPr>
              <w:t xml:space="preserve">Light: </w:t>
            </w:r>
            <w:r w:rsidRPr="0006227D">
              <w:rPr>
                <w:rFonts w:ascii="Comic Sans MS" w:eastAsia="Comic Sans MS" w:hAnsi="Comic Sans MS" w:cs="Comic Sans MS"/>
                <w:szCs w:val="24"/>
                <w:lang w:val="en-US"/>
              </w:rPr>
              <w:t>To understand sources of light, seeing, reflections and shadows.</w:t>
            </w:r>
          </w:p>
          <w:p w14:paraId="1AF86B76" w14:textId="77777777" w:rsidR="0006227D" w:rsidRPr="0006227D" w:rsidRDefault="0006227D" w:rsidP="0006227D">
            <w:r w:rsidRPr="0006227D">
              <w:rPr>
                <w:rFonts w:ascii="Comic Sans MS" w:eastAsia="Comic Sans MS" w:hAnsi="Comic Sans MS" w:cs="Comic Sans MS"/>
                <w:szCs w:val="24"/>
                <w:lang w:val="en-US"/>
              </w:rPr>
              <w:lastRenderedPageBreak/>
              <w:t xml:space="preserve">To explain how light travels in straight lines and how this affects seeing and shadows. </w:t>
            </w:r>
          </w:p>
          <w:p w14:paraId="1AF86B77" w14:textId="77777777" w:rsidR="0006227D" w:rsidRPr="0006227D" w:rsidRDefault="0006227D" w:rsidP="0006227D">
            <w:r w:rsidRPr="0006227D">
              <w:rPr>
                <w:rFonts w:ascii="Comic Sans MS" w:eastAsia="Comic Sans MS" w:hAnsi="Comic Sans MS" w:cs="Comic Sans MS"/>
                <w:szCs w:val="24"/>
                <w:lang w:val="en-US"/>
              </w:rPr>
              <w:t>Introduce terms transparent, translucent and opaque</w:t>
            </w:r>
          </w:p>
        </w:tc>
      </w:tr>
      <w:tr w:rsidR="0095255B" w:rsidRPr="004536FF" w14:paraId="1AF86B8F" w14:textId="77777777" w:rsidTr="001062EB">
        <w:tc>
          <w:tcPr>
            <w:tcW w:w="1842" w:type="dxa"/>
          </w:tcPr>
          <w:p w14:paraId="1AF86B79" w14:textId="77777777" w:rsidR="0095255B" w:rsidRPr="004536FF" w:rsidRDefault="0095255B" w:rsidP="0095255B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lastRenderedPageBreak/>
              <w:t>Geography</w:t>
            </w:r>
          </w:p>
        </w:tc>
        <w:tc>
          <w:tcPr>
            <w:tcW w:w="5102" w:type="dxa"/>
            <w:gridSpan w:val="2"/>
          </w:tcPr>
          <w:p w14:paraId="1AF86B7A" w14:textId="77777777" w:rsidR="00527781" w:rsidRPr="004536FF" w:rsidRDefault="00527781" w:rsidP="00527781">
            <w:pPr>
              <w:spacing w:before="100" w:beforeAutospacing="1" w:after="100" w:afterAutospacing="1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Human and Physical Geography</w:t>
            </w:r>
          </w:p>
          <w:p w14:paraId="1AF86B7B" w14:textId="77777777" w:rsidR="00527781" w:rsidRPr="004536FF" w:rsidRDefault="004536FF" w:rsidP="00527781">
            <w:pPr>
              <w:spacing w:before="100" w:beforeAutospacing="1" w:after="100" w:afterAutospacing="1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H</w:t>
            </w:r>
            <w:r w:rsidR="00527781" w:rsidRPr="004536FF">
              <w:rPr>
                <w:rFonts w:ascii="Comic Sans MS" w:hAnsi="Comic Sans MS"/>
              </w:rPr>
              <w:t>uman geography, incl</w:t>
            </w:r>
            <w:r w:rsidR="00256628" w:rsidRPr="004536FF">
              <w:rPr>
                <w:rFonts w:ascii="Comic Sans MS" w:hAnsi="Comic Sans MS"/>
              </w:rPr>
              <w:t>uding: settlements and land use links to Stone Age</w:t>
            </w:r>
          </w:p>
          <w:p w14:paraId="1AF86B7C" w14:textId="77777777" w:rsidR="00256628" w:rsidRPr="004536FF" w:rsidRDefault="00256628" w:rsidP="00256628">
            <w:pPr>
              <w:spacing w:before="100" w:beforeAutospacing="1" w:after="100" w:afterAutospacing="1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Explain own views about locations, giving reasons.</w:t>
            </w:r>
          </w:p>
          <w:p w14:paraId="1AF86B7D" w14:textId="77777777" w:rsidR="00256628" w:rsidRPr="004536FF" w:rsidRDefault="00256628" w:rsidP="009156E9">
            <w:pPr>
              <w:spacing w:before="100" w:beforeAutospacing="1" w:after="100" w:afterAutospacing="1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Ask and answer geographical questions about the physical and human characteristics of a location.</w:t>
            </w:r>
          </w:p>
        </w:tc>
        <w:tc>
          <w:tcPr>
            <w:tcW w:w="4645" w:type="dxa"/>
            <w:gridSpan w:val="2"/>
          </w:tcPr>
          <w:p w14:paraId="1AF86B7E" w14:textId="77777777" w:rsidR="0095255B" w:rsidRPr="004536FF" w:rsidRDefault="0095255B" w:rsidP="0095255B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Human &amp; Physical Geography</w:t>
            </w:r>
          </w:p>
          <w:p w14:paraId="1AF86B7F" w14:textId="77777777" w:rsidR="00527781" w:rsidRPr="004536FF" w:rsidRDefault="00527781" w:rsidP="0095255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AF86B80" w14:textId="77777777" w:rsidR="00527781" w:rsidRPr="004536FF" w:rsidRDefault="004536FF" w:rsidP="0095255B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P</w:t>
            </w:r>
            <w:r w:rsidR="00527781" w:rsidRPr="004536FF">
              <w:rPr>
                <w:rFonts w:ascii="Comic Sans MS" w:hAnsi="Comic Sans MS"/>
              </w:rPr>
              <w:t>hysical geography, including: rivers, mountains, volcanoes and earthquakes and the water cycle.</w:t>
            </w:r>
          </w:p>
          <w:p w14:paraId="1AF86B81" w14:textId="77777777" w:rsidR="00256628" w:rsidRPr="004536FF" w:rsidRDefault="00256628" w:rsidP="0095255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AF86B82" w14:textId="77777777" w:rsidR="00256628" w:rsidRPr="004536FF" w:rsidRDefault="00256628" w:rsidP="0095255B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Use a range of resources to identify the key physical and human features of a location.</w:t>
            </w:r>
          </w:p>
          <w:p w14:paraId="1AF86B83" w14:textId="77777777" w:rsidR="00527781" w:rsidRPr="004536FF" w:rsidRDefault="00527781" w:rsidP="0095255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AF86B84" w14:textId="77777777" w:rsidR="0095255B" w:rsidRPr="004536FF" w:rsidRDefault="0095255B" w:rsidP="00527781">
            <w:pPr>
              <w:spacing w:after="0" w:line="240" w:lineRule="auto"/>
              <w:rPr>
                <w:rFonts w:ascii="Comic Sans MS" w:hAnsi="Comic Sans MS"/>
                <w:lang w:eastAsia="en-GB"/>
              </w:rPr>
            </w:pPr>
          </w:p>
        </w:tc>
        <w:tc>
          <w:tcPr>
            <w:tcW w:w="4355" w:type="dxa"/>
            <w:gridSpan w:val="2"/>
          </w:tcPr>
          <w:p w14:paraId="1AF86B85" w14:textId="77777777" w:rsidR="00256628" w:rsidRPr="004536FF" w:rsidRDefault="00256628" w:rsidP="0095255B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Geographical skills and fieldwork</w:t>
            </w:r>
          </w:p>
          <w:p w14:paraId="1AF86B86" w14:textId="77777777" w:rsidR="00256628" w:rsidRPr="004536FF" w:rsidRDefault="00256628" w:rsidP="0095255B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Locational knowledge</w:t>
            </w:r>
            <w:r w:rsidR="00252D23">
              <w:rPr>
                <w:rFonts w:ascii="Comic Sans MS" w:hAnsi="Comic Sans MS"/>
              </w:rPr>
              <w:t xml:space="preserve"> – Italy comparison</w:t>
            </w:r>
          </w:p>
          <w:p w14:paraId="1AF86B87" w14:textId="77777777" w:rsidR="00256628" w:rsidRPr="004536FF" w:rsidRDefault="00256628" w:rsidP="0095255B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Place knowledge</w:t>
            </w:r>
          </w:p>
          <w:p w14:paraId="1AF86B88" w14:textId="77777777" w:rsidR="00256628" w:rsidRPr="004536FF" w:rsidRDefault="00256628" w:rsidP="0095255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AF86B89" w14:textId="77777777" w:rsidR="004536FF" w:rsidRPr="004536FF" w:rsidRDefault="00256628" w:rsidP="004536FF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Use the eight points of a compass, four-figure grid references, symbols and key to communicate knowledge of the United Kingdom and the wider world.</w:t>
            </w:r>
          </w:p>
          <w:p w14:paraId="1AF86B8A" w14:textId="77777777" w:rsidR="00256628" w:rsidRPr="004536FF" w:rsidRDefault="00256628" w:rsidP="004536FF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Ask and answer geographical questions about the physical and human characteristics of a location.</w:t>
            </w:r>
          </w:p>
          <w:p w14:paraId="1AF86B8B" w14:textId="77777777" w:rsidR="00256628" w:rsidRPr="004536FF" w:rsidRDefault="00256628" w:rsidP="004536FF">
            <w:pPr>
              <w:spacing w:before="100" w:beforeAutospacing="1" w:after="100" w:afterAutospacing="1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Describe how the locality of the school has changed over time.</w:t>
            </w:r>
          </w:p>
          <w:p w14:paraId="1AF86B8C" w14:textId="77777777" w:rsidR="00256628" w:rsidRPr="004536FF" w:rsidRDefault="00256628" w:rsidP="0095255B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Name and locate counties and cities of the United Kingdom, geographical regions and their identifying human and physical characteristics, including hills, mountains, cities, rivers, key topographical features and land-use patterns; and understand how some of these aspects have changed over time.</w:t>
            </w:r>
          </w:p>
          <w:p w14:paraId="1AF86B8D" w14:textId="77777777" w:rsidR="00256628" w:rsidRPr="004536FF" w:rsidRDefault="00256628" w:rsidP="0095255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AF86B8E" w14:textId="77777777" w:rsidR="00256628" w:rsidRPr="004536FF" w:rsidRDefault="00256628" w:rsidP="0095255B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Use a range of resources to identify the key physical and human features of a location.</w:t>
            </w:r>
          </w:p>
        </w:tc>
      </w:tr>
      <w:tr w:rsidR="0095255B" w:rsidRPr="004536FF" w14:paraId="1AF86B98" w14:textId="77777777" w:rsidTr="001062EB">
        <w:tc>
          <w:tcPr>
            <w:tcW w:w="1842" w:type="dxa"/>
          </w:tcPr>
          <w:p w14:paraId="1AF86B90" w14:textId="77777777" w:rsidR="0095255B" w:rsidRPr="004536FF" w:rsidRDefault="0095255B" w:rsidP="0095255B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History</w:t>
            </w:r>
          </w:p>
        </w:tc>
        <w:tc>
          <w:tcPr>
            <w:tcW w:w="5102" w:type="dxa"/>
            <w:gridSpan w:val="2"/>
          </w:tcPr>
          <w:p w14:paraId="1AF86B91" w14:textId="77777777" w:rsidR="0095255B" w:rsidRPr="004536FF" w:rsidRDefault="00F464CF" w:rsidP="0095255B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Stone Age </w:t>
            </w:r>
          </w:p>
          <w:p w14:paraId="1AF86B92" w14:textId="77777777" w:rsidR="00F464CF" w:rsidRPr="004536FF" w:rsidRDefault="00F464CF" w:rsidP="00F464CF">
            <w:pPr>
              <w:spacing w:after="0" w:line="240" w:lineRule="auto"/>
              <w:rPr>
                <w:rFonts w:ascii="Comic Sans MS" w:eastAsia="Times New Roman" w:hAnsi="Comic Sans MS"/>
                <w:lang w:eastAsia="en-GB"/>
              </w:rPr>
            </w:pPr>
            <w:r w:rsidRPr="004536FF">
              <w:rPr>
                <w:rFonts w:ascii="Comic Sans MS" w:eastAsia="Times New Roman" w:hAnsi="Comic Sans MS"/>
                <w:lang w:eastAsia="en-GB"/>
              </w:rPr>
              <w:lastRenderedPageBreak/>
              <w:t>Suggest suitable sources of evidence for historical enquiries. Use more than one source of evidence for historical enquiry in order to gain a more accurate understanding of history.</w:t>
            </w:r>
          </w:p>
          <w:p w14:paraId="1AF86B93" w14:textId="77777777" w:rsidR="0095255B" w:rsidRPr="004536FF" w:rsidRDefault="00F464CF" w:rsidP="00F464C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lang w:eastAsia="en-GB"/>
              </w:rPr>
            </w:pPr>
            <w:r w:rsidRPr="004536FF">
              <w:rPr>
                <w:rFonts w:ascii="Comic Sans MS" w:eastAsia="Times New Roman" w:hAnsi="Comic Sans MS"/>
                <w:lang w:eastAsia="en-GB"/>
              </w:rPr>
              <w:t>Compare some of the times studied with those of other areas of interest around the world.</w:t>
            </w:r>
          </w:p>
        </w:tc>
        <w:tc>
          <w:tcPr>
            <w:tcW w:w="4645" w:type="dxa"/>
            <w:gridSpan w:val="2"/>
          </w:tcPr>
          <w:p w14:paraId="1AF86B94" w14:textId="77777777" w:rsidR="0095255B" w:rsidRPr="004536FF" w:rsidRDefault="0095255B" w:rsidP="0095255B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355" w:type="dxa"/>
            <w:gridSpan w:val="2"/>
          </w:tcPr>
          <w:p w14:paraId="1AF86B95" w14:textId="77777777" w:rsidR="0095255B" w:rsidRPr="004536FF" w:rsidRDefault="00F464CF" w:rsidP="0095255B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Romans </w:t>
            </w:r>
          </w:p>
          <w:p w14:paraId="1AF86B96" w14:textId="77777777" w:rsidR="00F464CF" w:rsidRPr="004536FF" w:rsidRDefault="00F464CF" w:rsidP="00F464CF">
            <w:pPr>
              <w:spacing w:after="0" w:line="240" w:lineRule="auto"/>
              <w:rPr>
                <w:rFonts w:ascii="Comic Sans MS" w:eastAsia="Times New Roman" w:hAnsi="Comic Sans MS"/>
                <w:lang w:eastAsia="en-GB"/>
              </w:rPr>
            </w:pPr>
            <w:r w:rsidRPr="004536FF">
              <w:rPr>
                <w:rFonts w:ascii="Comic Sans MS" w:eastAsia="Times New Roman" w:hAnsi="Comic Sans MS"/>
                <w:lang w:eastAsia="en-GB"/>
              </w:rPr>
              <w:lastRenderedPageBreak/>
              <w:t>Suggest suitable sources of evidence for historical enquiries. Use more than one source of evidence for historical enquiry in order to gain a more accurate understanding of history.</w:t>
            </w:r>
          </w:p>
          <w:p w14:paraId="1AF86B97" w14:textId="77777777" w:rsidR="00F464CF" w:rsidRPr="004536FF" w:rsidRDefault="00F464CF" w:rsidP="00F464CF">
            <w:pPr>
              <w:spacing w:before="100" w:beforeAutospacing="1" w:after="100" w:afterAutospacing="1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eastAsia="Times New Roman" w:hAnsi="Comic Sans MS"/>
                <w:lang w:eastAsia="en-GB"/>
              </w:rPr>
              <w:t>Compare some of the times studied with those of other areas of interest around the world.</w:t>
            </w:r>
          </w:p>
        </w:tc>
      </w:tr>
      <w:tr w:rsidR="0095255B" w:rsidRPr="004536FF" w14:paraId="1AF86BA6" w14:textId="77777777" w:rsidTr="001062EB">
        <w:tc>
          <w:tcPr>
            <w:tcW w:w="1842" w:type="dxa"/>
          </w:tcPr>
          <w:p w14:paraId="1AF86B99" w14:textId="77777777" w:rsidR="0095255B" w:rsidRPr="004536FF" w:rsidRDefault="0095255B" w:rsidP="0095255B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lastRenderedPageBreak/>
              <w:t>Art</w:t>
            </w:r>
          </w:p>
        </w:tc>
        <w:tc>
          <w:tcPr>
            <w:tcW w:w="5102" w:type="dxa"/>
            <w:gridSpan w:val="2"/>
          </w:tcPr>
          <w:p w14:paraId="1AF86B9A" w14:textId="77777777" w:rsidR="00E3234D" w:rsidRPr="004536FF" w:rsidRDefault="00E3234D" w:rsidP="00E3234D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To create sketch books to record their observations and use them to review and revisit ideas </w:t>
            </w:r>
          </w:p>
          <w:p w14:paraId="1AF86B9B" w14:textId="77777777" w:rsidR="00E3234D" w:rsidRPr="004536FF" w:rsidRDefault="00E3234D" w:rsidP="00E3234D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To improve their mastery of art and design techniques – Clay &amp; Drawing – Dragon’s eyes,  </w:t>
            </w:r>
          </w:p>
          <w:p w14:paraId="1AF86B9C" w14:textId="77777777" w:rsidR="004536FF" w:rsidRPr="004536FF" w:rsidRDefault="004536FF" w:rsidP="00E3234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AF86B9D" w14:textId="77777777" w:rsidR="004536FF" w:rsidRPr="004536FF" w:rsidRDefault="004536FF" w:rsidP="004536FF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About great artists, architects and designers in history </w:t>
            </w:r>
          </w:p>
          <w:p w14:paraId="1AF86B9E" w14:textId="77777777" w:rsidR="009441CE" w:rsidRPr="004536FF" w:rsidRDefault="009441CE" w:rsidP="00E3234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645" w:type="dxa"/>
            <w:gridSpan w:val="2"/>
          </w:tcPr>
          <w:p w14:paraId="1AF86B9F" w14:textId="77777777" w:rsidR="009441CE" w:rsidRPr="004536FF" w:rsidRDefault="009441CE" w:rsidP="009441CE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To create sketch books to record their observations and use them to review and revisit ideas </w:t>
            </w:r>
          </w:p>
          <w:p w14:paraId="1AF86BA0" w14:textId="77777777" w:rsidR="009441CE" w:rsidRPr="004536FF" w:rsidRDefault="009441CE" w:rsidP="009441CE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To improve their mastery of art and design techniques – Sewing/Weaving/Textiles &amp; Drawing – Class wall-hanging.  </w:t>
            </w:r>
          </w:p>
          <w:p w14:paraId="1AF86BA1" w14:textId="77777777" w:rsidR="004536FF" w:rsidRPr="004536FF" w:rsidRDefault="004536FF" w:rsidP="009441CE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Collage – Volcano </w:t>
            </w:r>
          </w:p>
          <w:p w14:paraId="1AF86BA2" w14:textId="77777777" w:rsidR="004536FF" w:rsidRPr="004536FF" w:rsidRDefault="004536FF" w:rsidP="004536FF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About great artists, architects and designers in history </w:t>
            </w:r>
          </w:p>
        </w:tc>
        <w:tc>
          <w:tcPr>
            <w:tcW w:w="4355" w:type="dxa"/>
            <w:gridSpan w:val="2"/>
          </w:tcPr>
          <w:p w14:paraId="1AF86BA3" w14:textId="77777777" w:rsidR="009441CE" w:rsidRPr="004536FF" w:rsidRDefault="009441CE" w:rsidP="009441CE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To create sketch books to record their observations and use them to review and revisit ideas </w:t>
            </w:r>
          </w:p>
          <w:p w14:paraId="1AF86BA4" w14:textId="77777777" w:rsidR="009441CE" w:rsidRPr="004536FF" w:rsidRDefault="009441CE" w:rsidP="009441CE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About great artists, architects and designers in history – David Hockney </w:t>
            </w:r>
          </w:p>
          <w:p w14:paraId="1AF86BA5" w14:textId="77777777" w:rsidR="0095255B" w:rsidRPr="004536FF" w:rsidRDefault="009441CE" w:rsidP="009441CE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To improve their mastery of art and design techniques – </w:t>
            </w:r>
            <w:r w:rsidR="00CB461A" w:rsidRPr="004536FF">
              <w:rPr>
                <w:rFonts w:ascii="Comic Sans MS" w:hAnsi="Comic Sans MS"/>
              </w:rPr>
              <w:t xml:space="preserve">Painting, </w:t>
            </w:r>
            <w:r w:rsidRPr="004536FF">
              <w:rPr>
                <w:rFonts w:ascii="Comic Sans MS" w:hAnsi="Comic Sans MS"/>
              </w:rPr>
              <w:t xml:space="preserve">Printing – Mosaics. </w:t>
            </w:r>
          </w:p>
        </w:tc>
      </w:tr>
      <w:tr w:rsidR="006510E1" w:rsidRPr="004536FF" w14:paraId="1AF86BB1" w14:textId="77777777" w:rsidTr="001062EB">
        <w:tc>
          <w:tcPr>
            <w:tcW w:w="1842" w:type="dxa"/>
          </w:tcPr>
          <w:p w14:paraId="1AF86BA7" w14:textId="77777777" w:rsidR="006510E1" w:rsidRPr="004536FF" w:rsidRDefault="006510E1" w:rsidP="006510E1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DT - Overview</w:t>
            </w:r>
          </w:p>
        </w:tc>
        <w:tc>
          <w:tcPr>
            <w:tcW w:w="5102" w:type="dxa"/>
            <w:gridSpan w:val="2"/>
          </w:tcPr>
          <w:p w14:paraId="1AF86BA8" w14:textId="77777777" w:rsidR="006510E1" w:rsidRPr="004536FF" w:rsidRDefault="009441CE" w:rsidP="006510E1">
            <w:pPr>
              <w:rPr>
                <w:rFonts w:ascii="Comic Sans MS" w:hAnsi="Comic Sans MS" w:cstheme="minorHAnsi"/>
              </w:rPr>
            </w:pPr>
            <w:r w:rsidRPr="004536FF">
              <w:rPr>
                <w:rFonts w:ascii="Comic Sans MS" w:hAnsi="Comic Sans MS" w:cstheme="minorHAnsi"/>
              </w:rPr>
              <w:t>M</w:t>
            </w:r>
            <w:r w:rsidR="006510E1" w:rsidRPr="004536FF">
              <w:rPr>
                <w:rFonts w:ascii="Comic Sans MS" w:hAnsi="Comic Sans MS" w:cstheme="minorHAnsi"/>
              </w:rPr>
              <w:t>echanisms sliders, levers and linkages. Wheels and axles</w:t>
            </w:r>
          </w:p>
          <w:p w14:paraId="1AF86BA9" w14:textId="77777777" w:rsidR="006510E1" w:rsidRPr="004536FF" w:rsidRDefault="006510E1" w:rsidP="006510E1">
            <w:pPr>
              <w:rPr>
                <w:rFonts w:ascii="Comic Sans MS" w:hAnsi="Comic Sans MS" w:cstheme="minorHAnsi"/>
              </w:rPr>
            </w:pPr>
            <w:r w:rsidRPr="004536FF">
              <w:rPr>
                <w:rFonts w:ascii="Comic Sans MS" w:hAnsi="Comic Sans MS" w:cstheme="minorHAnsi"/>
              </w:rPr>
              <w:t>Curriculum links science and art</w:t>
            </w:r>
          </w:p>
        </w:tc>
        <w:tc>
          <w:tcPr>
            <w:tcW w:w="4645" w:type="dxa"/>
            <w:gridSpan w:val="2"/>
          </w:tcPr>
          <w:p w14:paraId="1AF86BAA" w14:textId="77777777" w:rsidR="006510E1" w:rsidRPr="004536FF" w:rsidRDefault="009441CE" w:rsidP="006510E1">
            <w:pPr>
              <w:rPr>
                <w:rFonts w:ascii="Comic Sans MS" w:hAnsi="Comic Sans MS" w:cstheme="minorHAnsi"/>
              </w:rPr>
            </w:pPr>
            <w:r w:rsidRPr="004536FF">
              <w:rPr>
                <w:rFonts w:ascii="Comic Sans MS" w:hAnsi="Comic Sans MS" w:cstheme="minorHAnsi"/>
              </w:rPr>
              <w:t>T</w:t>
            </w:r>
            <w:r w:rsidR="006510E1" w:rsidRPr="004536FF">
              <w:rPr>
                <w:rFonts w:ascii="Comic Sans MS" w:hAnsi="Comic Sans MS" w:cstheme="minorHAnsi"/>
              </w:rPr>
              <w:t xml:space="preserve">extiles joining techniques </w:t>
            </w:r>
          </w:p>
          <w:p w14:paraId="1AF86BAB" w14:textId="77777777" w:rsidR="006510E1" w:rsidRPr="004536FF" w:rsidRDefault="006510E1" w:rsidP="006510E1">
            <w:pPr>
              <w:rPr>
                <w:rFonts w:ascii="Comic Sans MS" w:hAnsi="Comic Sans MS" w:cstheme="minorHAnsi"/>
              </w:rPr>
            </w:pPr>
            <w:r w:rsidRPr="004536FF">
              <w:rPr>
                <w:rFonts w:ascii="Comic Sans MS" w:hAnsi="Comic Sans MS" w:cstheme="minorHAnsi"/>
              </w:rPr>
              <w:t>Food skills development rubbing in method and food hygiene</w:t>
            </w:r>
          </w:p>
          <w:p w14:paraId="1AF86BAC" w14:textId="77777777" w:rsidR="006510E1" w:rsidRPr="004536FF" w:rsidRDefault="004536FF" w:rsidP="006510E1">
            <w:pPr>
              <w:rPr>
                <w:rFonts w:ascii="Comic Sans MS" w:hAnsi="Comic Sans MS" w:cstheme="minorHAnsi"/>
              </w:rPr>
            </w:pPr>
            <w:r w:rsidRPr="004536FF">
              <w:rPr>
                <w:rFonts w:ascii="Comic Sans MS" w:hAnsi="Comic Sans MS" w:cstheme="minorHAnsi"/>
              </w:rPr>
              <w:t xml:space="preserve">Coding –links to ICT </w:t>
            </w:r>
          </w:p>
          <w:p w14:paraId="1AF86BAD" w14:textId="77777777" w:rsidR="006510E1" w:rsidRPr="004536FF" w:rsidRDefault="006510E1" w:rsidP="006510E1">
            <w:pPr>
              <w:rPr>
                <w:rFonts w:ascii="Comic Sans MS" w:hAnsi="Comic Sans MS" w:cstheme="minorHAnsi"/>
              </w:rPr>
            </w:pPr>
            <w:r w:rsidRPr="004536FF">
              <w:rPr>
                <w:rFonts w:ascii="Comic Sans MS" w:hAnsi="Comic Sans MS" w:cstheme="minorHAnsi"/>
              </w:rPr>
              <w:t>Curriculum links: history, geography, science, ICT, maths, art</w:t>
            </w:r>
          </w:p>
        </w:tc>
        <w:tc>
          <w:tcPr>
            <w:tcW w:w="4355" w:type="dxa"/>
            <w:gridSpan w:val="2"/>
          </w:tcPr>
          <w:p w14:paraId="1AF86BAE" w14:textId="77777777" w:rsidR="00727927" w:rsidRPr="004536FF" w:rsidRDefault="006510E1" w:rsidP="006510E1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Food healthy and varied diet </w:t>
            </w:r>
            <w:r w:rsidR="00727927" w:rsidRPr="004536FF">
              <w:rPr>
                <w:rFonts w:ascii="Comic Sans MS" w:hAnsi="Comic Sans MS"/>
              </w:rPr>
              <w:t>and food hygiene</w:t>
            </w:r>
          </w:p>
          <w:p w14:paraId="1AF86BAF" w14:textId="77777777" w:rsidR="00727927" w:rsidRPr="004536FF" w:rsidRDefault="006510E1" w:rsidP="006510E1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Mechanisms levers</w:t>
            </w:r>
            <w:r w:rsidR="004536FF" w:rsidRPr="004536FF">
              <w:rPr>
                <w:rFonts w:ascii="Comic Sans MS" w:hAnsi="Comic Sans MS"/>
              </w:rPr>
              <w:t xml:space="preserve"> – catapults </w:t>
            </w:r>
          </w:p>
          <w:p w14:paraId="1AF86BB0" w14:textId="77777777" w:rsidR="006510E1" w:rsidRPr="004536FF" w:rsidRDefault="006510E1" w:rsidP="006510E1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Curriculum links</w:t>
            </w:r>
            <w:r w:rsidR="004536FF" w:rsidRPr="004536FF">
              <w:rPr>
                <w:rFonts w:ascii="Comic Sans MS" w:hAnsi="Comic Sans MS"/>
              </w:rPr>
              <w:t>:</w:t>
            </w:r>
            <w:r w:rsidRPr="004536FF">
              <w:rPr>
                <w:rFonts w:ascii="Comic Sans MS" w:hAnsi="Comic Sans MS"/>
              </w:rPr>
              <w:t xml:space="preserve"> history</w:t>
            </w:r>
            <w:r w:rsidR="004536FF" w:rsidRPr="004536FF">
              <w:rPr>
                <w:rFonts w:ascii="Comic Sans MS" w:hAnsi="Comic Sans MS"/>
              </w:rPr>
              <w:t>,</w:t>
            </w:r>
            <w:r w:rsidRPr="004536FF">
              <w:rPr>
                <w:rFonts w:ascii="Comic Sans MS" w:hAnsi="Comic Sans MS"/>
              </w:rPr>
              <w:t xml:space="preserve"> maths</w:t>
            </w:r>
          </w:p>
        </w:tc>
      </w:tr>
      <w:tr w:rsidR="006510E1" w:rsidRPr="004536FF" w14:paraId="1AF86BD0" w14:textId="77777777" w:rsidTr="001F7C0A">
        <w:tc>
          <w:tcPr>
            <w:tcW w:w="1842" w:type="dxa"/>
          </w:tcPr>
          <w:p w14:paraId="1AF86BB2" w14:textId="77777777" w:rsidR="006510E1" w:rsidRPr="004536FF" w:rsidRDefault="006510E1" w:rsidP="006510E1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DT</w:t>
            </w:r>
          </w:p>
          <w:p w14:paraId="1AF86BB3" w14:textId="77777777" w:rsidR="001B3669" w:rsidRPr="004536FF" w:rsidRDefault="001B3669" w:rsidP="006510E1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  <w:b/>
              </w:rPr>
              <w:t>POP refers to Projects on a page resource</w:t>
            </w:r>
          </w:p>
        </w:tc>
        <w:tc>
          <w:tcPr>
            <w:tcW w:w="2551" w:type="dxa"/>
          </w:tcPr>
          <w:p w14:paraId="1AF86BB4" w14:textId="77777777" w:rsidR="006510E1" w:rsidRPr="004536FF" w:rsidRDefault="006510E1" w:rsidP="006510E1">
            <w:pPr>
              <w:rPr>
                <w:rFonts w:ascii="Comic Sans MS" w:hAnsi="Comic Sans MS"/>
                <w:b/>
                <w:color w:val="FF0000"/>
              </w:rPr>
            </w:pPr>
            <w:r w:rsidRPr="004536FF">
              <w:rPr>
                <w:rFonts w:ascii="Comic Sans MS" w:hAnsi="Comic Sans MS"/>
                <w:b/>
                <w:color w:val="FF0000"/>
              </w:rPr>
              <w:t xml:space="preserve">Use POP resource levers and linkages: design, make and evaluate a greetings </w:t>
            </w:r>
            <w:r w:rsidRPr="004536FF">
              <w:rPr>
                <w:rFonts w:ascii="Comic Sans MS" w:hAnsi="Comic Sans MS"/>
                <w:b/>
                <w:color w:val="FF0000"/>
              </w:rPr>
              <w:lastRenderedPageBreak/>
              <w:t>card with moving parts</w:t>
            </w:r>
          </w:p>
          <w:p w14:paraId="1AF86BB5" w14:textId="77777777" w:rsidR="006510E1" w:rsidRPr="004536FF" w:rsidRDefault="006510E1" w:rsidP="00727927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  <w:b/>
                <w:color w:val="0070C0"/>
              </w:rPr>
              <w:t>Give children the opportunity to make examples of lever and linkage mechanisms though</w:t>
            </w:r>
            <w:r w:rsidR="00727927" w:rsidRPr="004536FF">
              <w:rPr>
                <w:rFonts w:ascii="Comic Sans MS" w:hAnsi="Comic Sans MS"/>
                <w:b/>
                <w:color w:val="0070C0"/>
              </w:rPr>
              <w:t xml:space="preserve"> </w:t>
            </w:r>
            <w:r w:rsidRPr="004536FF">
              <w:rPr>
                <w:rFonts w:ascii="Comic Sans MS" w:hAnsi="Comic Sans MS"/>
                <w:b/>
                <w:color w:val="0070C0"/>
              </w:rPr>
              <w:t>focused tasks.</w:t>
            </w:r>
          </w:p>
        </w:tc>
        <w:tc>
          <w:tcPr>
            <w:tcW w:w="2551" w:type="dxa"/>
          </w:tcPr>
          <w:p w14:paraId="1AF86BB6" w14:textId="77777777" w:rsidR="006510E1" w:rsidRPr="004536FF" w:rsidRDefault="006510E1" w:rsidP="006510E1">
            <w:pPr>
              <w:rPr>
                <w:rFonts w:ascii="Comic Sans MS" w:hAnsi="Comic Sans MS"/>
                <w:b/>
                <w:color w:val="00B050"/>
              </w:rPr>
            </w:pPr>
            <w:r w:rsidRPr="004536FF">
              <w:rPr>
                <w:rFonts w:ascii="Comic Sans MS" w:hAnsi="Comic Sans MS"/>
                <w:b/>
                <w:color w:val="00B050"/>
              </w:rPr>
              <w:lastRenderedPageBreak/>
              <w:t>Investigate/ disassemble like products</w:t>
            </w:r>
          </w:p>
          <w:p w14:paraId="1AF86BB7" w14:textId="77777777" w:rsidR="006510E1" w:rsidRPr="004536FF" w:rsidRDefault="006510E1" w:rsidP="006510E1">
            <w:pPr>
              <w:rPr>
                <w:rFonts w:ascii="Comic Sans MS" w:hAnsi="Comic Sans MS"/>
                <w:b/>
                <w:color w:val="00B050"/>
              </w:rPr>
            </w:pPr>
          </w:p>
          <w:p w14:paraId="1AF86BB8" w14:textId="77777777" w:rsidR="006510E1" w:rsidRPr="004536FF" w:rsidRDefault="006510E1" w:rsidP="006510E1">
            <w:pPr>
              <w:rPr>
                <w:rFonts w:ascii="Comic Sans MS" w:hAnsi="Comic Sans MS"/>
                <w:b/>
                <w:color w:val="00B050"/>
              </w:rPr>
            </w:pPr>
          </w:p>
          <w:p w14:paraId="1AF86BB9" w14:textId="77777777" w:rsidR="006510E1" w:rsidRPr="004536FF" w:rsidRDefault="006510E1" w:rsidP="006510E1">
            <w:pPr>
              <w:rPr>
                <w:rFonts w:ascii="Comic Sans MS" w:hAnsi="Comic Sans MS"/>
                <w:b/>
              </w:rPr>
            </w:pPr>
            <w:r w:rsidRPr="004536FF">
              <w:rPr>
                <w:rFonts w:ascii="Comic Sans MS" w:hAnsi="Comic Sans MS"/>
                <w:b/>
                <w:color w:val="FF0000"/>
              </w:rPr>
              <w:t xml:space="preserve">Use star diagram for </w:t>
            </w:r>
            <w:proofErr w:type="spellStart"/>
            <w:r w:rsidRPr="004536FF">
              <w:rPr>
                <w:rFonts w:ascii="Comic Sans MS" w:hAnsi="Comic Sans MS"/>
                <w:b/>
                <w:color w:val="FF0000"/>
              </w:rPr>
              <w:t>self evaluation</w:t>
            </w:r>
            <w:proofErr w:type="spellEnd"/>
          </w:p>
        </w:tc>
        <w:tc>
          <w:tcPr>
            <w:tcW w:w="2322" w:type="dxa"/>
          </w:tcPr>
          <w:p w14:paraId="1AF86BBA" w14:textId="77777777" w:rsidR="006510E1" w:rsidRPr="004536FF" w:rsidRDefault="006510E1" w:rsidP="006510E1">
            <w:pPr>
              <w:rPr>
                <w:rFonts w:ascii="Comic Sans MS" w:hAnsi="Comic Sans MS"/>
                <w:b/>
                <w:color w:val="FF0000"/>
              </w:rPr>
            </w:pPr>
            <w:r w:rsidRPr="004536FF">
              <w:rPr>
                <w:rFonts w:ascii="Comic Sans MS" w:hAnsi="Comic Sans MS"/>
                <w:b/>
                <w:color w:val="FF0000"/>
              </w:rPr>
              <w:lastRenderedPageBreak/>
              <w:t>Use POP designing with textiles</w:t>
            </w:r>
          </w:p>
          <w:p w14:paraId="1AF86BBB" w14:textId="77777777" w:rsidR="006510E1" w:rsidRPr="004536FF" w:rsidRDefault="006510E1" w:rsidP="006510E1">
            <w:pPr>
              <w:rPr>
                <w:rFonts w:ascii="Comic Sans MS" w:hAnsi="Comic Sans MS"/>
                <w:b/>
                <w:color w:val="FF0000"/>
              </w:rPr>
            </w:pPr>
            <w:r w:rsidRPr="004536FF">
              <w:rPr>
                <w:rFonts w:ascii="Comic Sans MS" w:hAnsi="Comic Sans MS"/>
                <w:b/>
                <w:color w:val="FF0000"/>
              </w:rPr>
              <w:t xml:space="preserve">Design and make a square as part of </w:t>
            </w:r>
            <w:r w:rsidRPr="004536FF">
              <w:rPr>
                <w:rFonts w:ascii="Comic Sans MS" w:hAnsi="Comic Sans MS"/>
                <w:b/>
                <w:color w:val="FF0000"/>
              </w:rPr>
              <w:lastRenderedPageBreak/>
              <w:t>class quilt/wall hanging project</w:t>
            </w:r>
          </w:p>
          <w:p w14:paraId="1AF86BBC" w14:textId="77777777" w:rsidR="006510E1" w:rsidRPr="004536FF" w:rsidRDefault="006510E1" w:rsidP="006510E1">
            <w:pPr>
              <w:rPr>
                <w:rFonts w:ascii="Comic Sans MS" w:hAnsi="Comic Sans MS"/>
                <w:b/>
                <w:color w:val="FF0000"/>
              </w:rPr>
            </w:pPr>
            <w:r w:rsidRPr="004536FF">
              <w:rPr>
                <w:rFonts w:ascii="Comic Sans MS" w:hAnsi="Comic Sans MS"/>
                <w:b/>
                <w:color w:val="FF0000"/>
              </w:rPr>
              <w:t>Computer generated design for own square</w:t>
            </w:r>
            <w:r w:rsidRPr="004536FF">
              <w:rPr>
                <w:rFonts w:ascii="Comic Sans MS" w:hAnsi="Comic Sans MS"/>
                <w:b/>
                <w:color w:val="0070C0"/>
              </w:rPr>
              <w:t xml:space="preserve"> Investigate and master the stitching method required to join</w:t>
            </w:r>
          </w:p>
          <w:p w14:paraId="1AF86BBD" w14:textId="77777777" w:rsidR="006510E1" w:rsidRPr="004536FF" w:rsidRDefault="006510E1" w:rsidP="006510E1">
            <w:pPr>
              <w:rPr>
                <w:rFonts w:ascii="Comic Sans MS" w:hAnsi="Comic Sans MS"/>
                <w:b/>
                <w:color w:val="0070C0"/>
              </w:rPr>
            </w:pPr>
            <w:r w:rsidRPr="004536FF">
              <w:rPr>
                <w:rFonts w:ascii="Comic Sans MS" w:hAnsi="Comic Sans MS"/>
                <w:b/>
                <w:color w:val="0070C0"/>
              </w:rPr>
              <w:t>square to whole quilt. Stitching to embellish see resources Y3/4</w:t>
            </w:r>
          </w:p>
        </w:tc>
        <w:tc>
          <w:tcPr>
            <w:tcW w:w="2323" w:type="dxa"/>
          </w:tcPr>
          <w:p w14:paraId="1AF86BBE" w14:textId="77777777" w:rsidR="006510E1" w:rsidRPr="004536FF" w:rsidRDefault="006510E1" w:rsidP="006510E1">
            <w:pPr>
              <w:rPr>
                <w:rFonts w:ascii="Comic Sans MS" w:hAnsi="Comic Sans MS" w:cstheme="minorHAnsi"/>
                <w:b/>
                <w:color w:val="FF0000"/>
              </w:rPr>
            </w:pPr>
            <w:r w:rsidRPr="004536FF">
              <w:rPr>
                <w:rFonts w:ascii="Comic Sans MS" w:hAnsi="Comic Sans MS" w:cstheme="minorHAnsi"/>
                <w:b/>
                <w:color w:val="FF0000"/>
              </w:rPr>
              <w:lastRenderedPageBreak/>
              <w:t>Consider who the quilt/wall hanging is for.</w:t>
            </w:r>
          </w:p>
          <w:p w14:paraId="1AF86BBF" w14:textId="77777777" w:rsidR="006510E1" w:rsidRPr="004536FF" w:rsidRDefault="006510E1" w:rsidP="006510E1">
            <w:pPr>
              <w:rPr>
                <w:rFonts w:ascii="Comic Sans MS" w:hAnsi="Comic Sans MS" w:cstheme="minorHAnsi"/>
                <w:b/>
                <w:color w:val="00B050"/>
              </w:rPr>
            </w:pPr>
            <w:r w:rsidRPr="004536FF">
              <w:rPr>
                <w:rFonts w:ascii="Comic Sans MS" w:hAnsi="Comic Sans MS" w:cstheme="minorHAnsi"/>
                <w:b/>
                <w:color w:val="00B050"/>
              </w:rPr>
              <w:lastRenderedPageBreak/>
              <w:t xml:space="preserve">Given theme or purpose for design, research possible ideas to include. </w:t>
            </w:r>
          </w:p>
          <w:p w14:paraId="1AF86BC0" w14:textId="77777777" w:rsidR="006510E1" w:rsidRPr="004536FF" w:rsidRDefault="006510E1" w:rsidP="006510E1">
            <w:pPr>
              <w:rPr>
                <w:rFonts w:ascii="Comic Sans MS" w:hAnsi="Comic Sans MS"/>
                <w:b/>
                <w:color w:val="FF0000"/>
              </w:rPr>
            </w:pPr>
            <w:r w:rsidRPr="004536FF">
              <w:rPr>
                <w:rFonts w:ascii="Comic Sans MS" w:hAnsi="Comic Sans MS" w:cstheme="minorHAnsi"/>
                <w:b/>
                <w:color w:val="00B050"/>
              </w:rPr>
              <w:t>Investigate examples</w:t>
            </w:r>
            <w:r w:rsidRPr="004536FF">
              <w:rPr>
                <w:rFonts w:ascii="Comic Sans MS" w:hAnsi="Comic Sans MS"/>
                <w:b/>
                <w:color w:val="FF0000"/>
              </w:rPr>
              <w:t xml:space="preserve"> Seek opinions of user.</w:t>
            </w:r>
          </w:p>
          <w:p w14:paraId="1AF86BC1" w14:textId="77777777" w:rsidR="006510E1" w:rsidRPr="004536FF" w:rsidRDefault="006510E1" w:rsidP="006510E1">
            <w:pPr>
              <w:rPr>
                <w:rFonts w:ascii="Comic Sans MS" w:hAnsi="Comic Sans MS"/>
                <w:b/>
                <w:color w:val="FF0000"/>
              </w:rPr>
            </w:pPr>
            <w:r w:rsidRPr="004536FF">
              <w:rPr>
                <w:rFonts w:ascii="Comic Sans MS" w:hAnsi="Comic Sans MS"/>
                <w:b/>
                <w:color w:val="FF0000"/>
              </w:rPr>
              <w:t>Self and peer assessments</w:t>
            </w:r>
          </w:p>
          <w:p w14:paraId="1AF86BC2" w14:textId="77777777" w:rsidR="006510E1" w:rsidRPr="004536FF" w:rsidRDefault="006510E1" w:rsidP="006510E1">
            <w:pPr>
              <w:rPr>
                <w:rFonts w:ascii="Comic Sans MS" w:hAnsi="Comic Sans MS" w:cstheme="minorHAnsi"/>
                <w:b/>
                <w:color w:val="00B050"/>
              </w:rPr>
            </w:pPr>
            <w:r w:rsidRPr="004536FF">
              <w:rPr>
                <w:rFonts w:ascii="Comic Sans MS" w:hAnsi="Comic Sans MS"/>
                <w:b/>
                <w:color w:val="FF0000"/>
              </w:rPr>
              <w:t>Test joining techniques by putting product under stress – weights.</w:t>
            </w:r>
          </w:p>
          <w:p w14:paraId="1AF86BC3" w14:textId="77777777" w:rsidR="006510E1" w:rsidRPr="004536FF" w:rsidRDefault="006510E1" w:rsidP="006510E1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177" w:type="dxa"/>
          </w:tcPr>
          <w:p w14:paraId="1AF86BC4" w14:textId="77777777" w:rsidR="006510E1" w:rsidRPr="004536FF" w:rsidRDefault="006510E1" w:rsidP="006510E1">
            <w:pPr>
              <w:rPr>
                <w:rFonts w:ascii="Comic Sans MS" w:hAnsi="Comic Sans MS"/>
                <w:b/>
                <w:color w:val="0070C0"/>
              </w:rPr>
            </w:pPr>
            <w:r w:rsidRPr="004536FF">
              <w:rPr>
                <w:rFonts w:ascii="Comic Sans MS" w:hAnsi="Comic Sans MS"/>
                <w:b/>
                <w:color w:val="FF0000"/>
              </w:rPr>
              <w:lastRenderedPageBreak/>
              <w:t>Design and make a catapult</w:t>
            </w:r>
            <w:r w:rsidRPr="004536FF"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  <w:p w14:paraId="1AF86BC5" w14:textId="77777777" w:rsidR="006510E1" w:rsidRPr="004536FF" w:rsidRDefault="006510E1" w:rsidP="006510E1">
            <w:pPr>
              <w:rPr>
                <w:rFonts w:ascii="Comic Sans MS" w:hAnsi="Comic Sans MS"/>
                <w:b/>
                <w:color w:val="0070C0"/>
              </w:rPr>
            </w:pPr>
          </w:p>
          <w:p w14:paraId="1AF86BC6" w14:textId="77777777" w:rsidR="006510E1" w:rsidRPr="004536FF" w:rsidRDefault="006510E1" w:rsidP="006510E1">
            <w:pPr>
              <w:rPr>
                <w:rFonts w:ascii="Comic Sans MS" w:hAnsi="Comic Sans MS"/>
                <w:b/>
                <w:color w:val="0070C0"/>
              </w:rPr>
            </w:pPr>
            <w:r w:rsidRPr="004536FF">
              <w:rPr>
                <w:rFonts w:ascii="Comic Sans MS" w:hAnsi="Comic Sans MS"/>
                <w:b/>
                <w:color w:val="0070C0"/>
              </w:rPr>
              <w:lastRenderedPageBreak/>
              <w:t xml:space="preserve">FPT explore levers through catapult project. </w:t>
            </w:r>
          </w:p>
          <w:p w14:paraId="1AF86BC7" w14:textId="77777777" w:rsidR="00727927" w:rsidRPr="004536FF" w:rsidRDefault="00727927" w:rsidP="006510E1">
            <w:pPr>
              <w:rPr>
                <w:rFonts w:ascii="Comic Sans MS" w:hAnsi="Comic Sans MS"/>
                <w:b/>
                <w:color w:val="0070C0"/>
              </w:rPr>
            </w:pPr>
          </w:p>
          <w:p w14:paraId="1AF86BC8" w14:textId="77777777" w:rsidR="00727927" w:rsidRPr="004536FF" w:rsidRDefault="00727927" w:rsidP="006510E1">
            <w:pPr>
              <w:rPr>
                <w:rFonts w:ascii="Comic Sans MS" w:hAnsi="Comic Sans MS"/>
                <w:b/>
                <w:color w:val="FF0000"/>
              </w:rPr>
            </w:pPr>
            <w:r w:rsidRPr="004536FF">
              <w:rPr>
                <w:rFonts w:ascii="Comic Sans MS" w:hAnsi="Comic Sans MS"/>
                <w:b/>
                <w:color w:val="FF0000"/>
              </w:rPr>
              <w:t xml:space="preserve">Design and make a vegetable pasta dish </w:t>
            </w:r>
          </w:p>
          <w:p w14:paraId="1AF86BC9" w14:textId="77777777" w:rsidR="00727927" w:rsidRPr="004536FF" w:rsidRDefault="00727927" w:rsidP="006510E1">
            <w:pPr>
              <w:rPr>
                <w:rFonts w:ascii="Comic Sans MS" w:hAnsi="Comic Sans MS"/>
                <w:b/>
                <w:color w:val="548DD4" w:themeColor="text2" w:themeTint="99"/>
              </w:rPr>
            </w:pPr>
            <w:r w:rsidRPr="004536FF">
              <w:rPr>
                <w:rFonts w:ascii="Comic Sans MS" w:hAnsi="Comic Sans MS"/>
                <w:b/>
                <w:color w:val="548DD4" w:themeColor="text2" w:themeTint="99"/>
              </w:rPr>
              <w:t xml:space="preserve">Cooking with vegetables skills peeling / using claw method when cutting </w:t>
            </w:r>
          </w:p>
          <w:p w14:paraId="1AF86BCA" w14:textId="77777777" w:rsidR="006510E1" w:rsidRPr="004536FF" w:rsidRDefault="00727927" w:rsidP="00722EB6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  <w:b/>
                <w:color w:val="548DD4" w:themeColor="text2" w:themeTint="99"/>
              </w:rPr>
              <w:t xml:space="preserve">Use safety knives as step up from KS1. Pasta making. </w:t>
            </w:r>
          </w:p>
        </w:tc>
        <w:tc>
          <w:tcPr>
            <w:tcW w:w="2178" w:type="dxa"/>
          </w:tcPr>
          <w:p w14:paraId="1AF86BCB" w14:textId="77777777" w:rsidR="006510E1" w:rsidRPr="004536FF" w:rsidRDefault="006510E1" w:rsidP="006510E1">
            <w:pPr>
              <w:rPr>
                <w:rFonts w:ascii="Comic Sans MS" w:hAnsi="Comic Sans MS"/>
                <w:b/>
                <w:color w:val="00B050"/>
              </w:rPr>
            </w:pPr>
            <w:r w:rsidRPr="004536FF">
              <w:rPr>
                <w:rFonts w:ascii="Comic Sans MS" w:hAnsi="Comic Sans MS"/>
                <w:b/>
                <w:color w:val="00B050"/>
              </w:rPr>
              <w:lastRenderedPageBreak/>
              <w:t xml:space="preserve">Investigate siege and catapult mechanisms in historical </w:t>
            </w:r>
            <w:r w:rsidRPr="004536FF">
              <w:rPr>
                <w:rFonts w:ascii="Comic Sans MS" w:hAnsi="Comic Sans MS"/>
                <w:b/>
                <w:color w:val="00B050"/>
              </w:rPr>
              <w:lastRenderedPageBreak/>
              <w:t xml:space="preserve">context. Transfer to modern uses </w:t>
            </w:r>
            <w:proofErr w:type="spellStart"/>
            <w:r w:rsidRPr="004536FF">
              <w:rPr>
                <w:rFonts w:ascii="Comic Sans MS" w:hAnsi="Comic Sans MS"/>
                <w:b/>
                <w:color w:val="00B050"/>
              </w:rPr>
              <w:t>eg</w:t>
            </w:r>
            <w:proofErr w:type="spellEnd"/>
            <w:r w:rsidRPr="004536FF">
              <w:rPr>
                <w:rFonts w:ascii="Comic Sans MS" w:hAnsi="Comic Sans MS"/>
                <w:b/>
                <w:color w:val="00B050"/>
              </w:rPr>
              <w:t xml:space="preserve"> aircraft carriers.</w:t>
            </w:r>
          </w:p>
          <w:p w14:paraId="1AF86BCC" w14:textId="77777777" w:rsidR="006510E1" w:rsidRPr="004536FF" w:rsidRDefault="006510E1" w:rsidP="006510E1">
            <w:pPr>
              <w:rPr>
                <w:rFonts w:ascii="Comic Sans MS" w:hAnsi="Comic Sans MS"/>
                <w:b/>
                <w:color w:val="FF0000"/>
              </w:rPr>
            </w:pPr>
            <w:r w:rsidRPr="004536FF">
              <w:rPr>
                <w:rFonts w:ascii="Comic Sans MS" w:hAnsi="Comic Sans MS"/>
                <w:b/>
                <w:color w:val="FF0000"/>
              </w:rPr>
              <w:t>Test how far projectile can travel</w:t>
            </w:r>
          </w:p>
          <w:p w14:paraId="1AF86BCD" w14:textId="77777777" w:rsidR="00727927" w:rsidRPr="004536FF" w:rsidRDefault="00727927" w:rsidP="006510E1">
            <w:pPr>
              <w:rPr>
                <w:rFonts w:ascii="Comic Sans MS" w:hAnsi="Comic Sans MS"/>
                <w:b/>
                <w:color w:val="FF0000"/>
              </w:rPr>
            </w:pPr>
          </w:p>
          <w:p w14:paraId="1AF86BCE" w14:textId="77777777" w:rsidR="00727927" w:rsidRPr="004536FF" w:rsidRDefault="00727927" w:rsidP="006510E1">
            <w:pPr>
              <w:rPr>
                <w:rFonts w:ascii="Comic Sans MS" w:hAnsi="Comic Sans MS"/>
                <w:b/>
                <w:color w:val="92D050"/>
              </w:rPr>
            </w:pPr>
            <w:r w:rsidRPr="004536FF">
              <w:rPr>
                <w:rFonts w:ascii="Comic Sans MS" w:hAnsi="Comic Sans MS"/>
                <w:b/>
                <w:color w:val="92D050"/>
              </w:rPr>
              <w:t xml:space="preserve">Consider seasonality when thinking about recipes </w:t>
            </w:r>
          </w:p>
          <w:p w14:paraId="1AF86BCF" w14:textId="77777777" w:rsidR="006510E1" w:rsidRPr="004536FF" w:rsidRDefault="006510E1" w:rsidP="006510E1">
            <w:pPr>
              <w:rPr>
                <w:rFonts w:ascii="Comic Sans MS" w:hAnsi="Comic Sans MS"/>
              </w:rPr>
            </w:pPr>
          </w:p>
        </w:tc>
      </w:tr>
      <w:tr w:rsidR="006510E1" w:rsidRPr="004536FF" w14:paraId="1AF86BD9" w14:textId="77777777" w:rsidTr="001062EB">
        <w:tc>
          <w:tcPr>
            <w:tcW w:w="1842" w:type="dxa"/>
          </w:tcPr>
          <w:p w14:paraId="1AF86BD1" w14:textId="77777777" w:rsidR="006510E1" w:rsidRPr="004536FF" w:rsidRDefault="006510E1" w:rsidP="006510E1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lastRenderedPageBreak/>
              <w:t>Computing ICT</w:t>
            </w:r>
          </w:p>
        </w:tc>
        <w:tc>
          <w:tcPr>
            <w:tcW w:w="5102" w:type="dxa"/>
            <w:gridSpan w:val="2"/>
          </w:tcPr>
          <w:p w14:paraId="1AF86BD2" w14:textId="71302F05" w:rsidR="0020493F" w:rsidRPr="004536FF" w:rsidRDefault="0020493F" w:rsidP="0020493F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4536FF">
              <w:rPr>
                <w:rFonts w:ascii="Comic Sans MS" w:eastAsia="Comic Sans MS" w:hAnsi="Comic Sans MS" w:cs="Comic Sans MS"/>
                <w:b/>
              </w:rPr>
              <w:t>Computer Systems and Networks</w:t>
            </w:r>
            <w:r w:rsidRPr="004536FF">
              <w:rPr>
                <w:rFonts w:ascii="Comic Sans MS" w:eastAsia="Comic Sans MS" w:hAnsi="Comic Sans MS" w:cs="Comic Sans MS"/>
              </w:rPr>
              <w:t xml:space="preserve"> </w:t>
            </w:r>
            <w:r w:rsidR="00B85E9D">
              <w:rPr>
                <w:rFonts w:ascii="Comic Sans MS" w:eastAsia="Comic Sans MS" w:hAnsi="Comic Sans MS" w:cs="Comic Sans MS"/>
              </w:rPr>
              <w:t xml:space="preserve">– Connecting Computers </w:t>
            </w:r>
          </w:p>
          <w:p w14:paraId="1AF86BD3" w14:textId="77777777" w:rsidR="0020493F" w:rsidRPr="004536FF" w:rsidRDefault="0020493F" w:rsidP="0020493F">
            <w:pP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 w:rsidRPr="004536FF">
              <w:rPr>
                <w:rFonts w:ascii="Comic Sans MS" w:eastAsia="Comic Sans MS" w:hAnsi="Comic Sans MS" w:cs="Comic Sans MS"/>
                <w:b/>
              </w:rPr>
              <w:t>Creating Media:</w:t>
            </w:r>
            <w:r w:rsidRPr="004536FF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1AF86BD4" w14:textId="77777777" w:rsidR="006510E1" w:rsidRPr="004536FF" w:rsidRDefault="00CA2858" w:rsidP="0020493F">
            <w:pPr>
              <w:spacing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eastAsia="Comic Sans MS" w:hAnsi="Comic Sans MS" w:cs="Comic Sans MS"/>
              </w:rPr>
              <w:t xml:space="preserve">Audio Editing </w:t>
            </w:r>
          </w:p>
        </w:tc>
        <w:tc>
          <w:tcPr>
            <w:tcW w:w="4645" w:type="dxa"/>
            <w:gridSpan w:val="2"/>
          </w:tcPr>
          <w:p w14:paraId="1AF86BD5" w14:textId="77777777" w:rsidR="0020493F" w:rsidRPr="004536FF" w:rsidRDefault="0020493F" w:rsidP="0020493F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4536FF">
              <w:rPr>
                <w:rFonts w:ascii="Comic Sans MS" w:eastAsia="Comic Sans MS" w:hAnsi="Comic Sans MS" w:cs="Comic Sans MS"/>
                <w:b/>
              </w:rPr>
              <w:t>Programming A</w:t>
            </w:r>
            <w:r w:rsidRPr="004536FF">
              <w:rPr>
                <w:rFonts w:ascii="Comic Sans MS" w:eastAsia="Comic Sans MS" w:hAnsi="Comic Sans MS" w:cs="Comic Sans MS"/>
              </w:rPr>
              <w:t>: Sequencing sounds</w:t>
            </w:r>
          </w:p>
          <w:p w14:paraId="1AF86BD6" w14:textId="12068A96" w:rsidR="006510E1" w:rsidRPr="004536FF" w:rsidRDefault="0020493F" w:rsidP="004536FF">
            <w:pPr>
              <w:spacing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eastAsia="Comic Sans MS" w:hAnsi="Comic Sans MS" w:cs="Comic Sans MS"/>
                <w:b/>
              </w:rPr>
              <w:t xml:space="preserve">Creating Media: </w:t>
            </w:r>
            <w:r w:rsidR="00B85E9D">
              <w:rPr>
                <w:rFonts w:ascii="Comic Sans MS" w:eastAsia="Comic Sans MS" w:hAnsi="Comic Sans MS" w:cs="Comic Sans MS"/>
              </w:rPr>
              <w:t xml:space="preserve">Photo Editing </w:t>
            </w:r>
          </w:p>
        </w:tc>
        <w:tc>
          <w:tcPr>
            <w:tcW w:w="4355" w:type="dxa"/>
            <w:gridSpan w:val="2"/>
          </w:tcPr>
          <w:p w14:paraId="0D7051BB" w14:textId="77777777" w:rsidR="006510E1" w:rsidRDefault="00B85E9D" w:rsidP="0020493F">
            <w:pP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 w:rsidRPr="004536FF">
              <w:rPr>
                <w:rFonts w:ascii="Comic Sans MS" w:eastAsia="Comic Sans MS" w:hAnsi="Comic Sans MS" w:cs="Comic Sans MS"/>
                <w:b/>
              </w:rPr>
              <w:t xml:space="preserve">Creating Media: </w:t>
            </w:r>
            <w:r>
              <w:rPr>
                <w:rFonts w:ascii="Comic Sans MS" w:eastAsia="Comic Sans MS" w:hAnsi="Comic Sans MS" w:cs="Comic Sans MS"/>
                <w:b/>
              </w:rPr>
              <w:t xml:space="preserve">Desktop Publishing </w:t>
            </w:r>
          </w:p>
          <w:p w14:paraId="440A8836" w14:textId="77777777" w:rsidR="00B85E9D" w:rsidRPr="004536FF" w:rsidRDefault="00B85E9D" w:rsidP="00B85E9D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4536FF">
              <w:rPr>
                <w:rFonts w:ascii="Comic Sans MS" w:eastAsia="Comic Sans MS" w:hAnsi="Comic Sans MS" w:cs="Comic Sans MS"/>
                <w:b/>
              </w:rPr>
              <w:t xml:space="preserve">Programming </w:t>
            </w:r>
            <w:r>
              <w:rPr>
                <w:rFonts w:ascii="Comic Sans MS" w:eastAsia="Comic Sans MS" w:hAnsi="Comic Sans MS" w:cs="Comic Sans MS"/>
                <w:b/>
              </w:rPr>
              <w:t xml:space="preserve">B: Events and actions in programmes </w:t>
            </w:r>
          </w:p>
          <w:p w14:paraId="1AF86BD8" w14:textId="28FC35B2" w:rsidR="00B85E9D" w:rsidRPr="004536FF" w:rsidRDefault="00B85E9D" w:rsidP="0020493F">
            <w:pPr>
              <w:spacing w:line="240" w:lineRule="auto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6510E1" w:rsidRPr="004536FF" w14:paraId="1AF86BE2" w14:textId="77777777" w:rsidTr="001062EB">
        <w:tc>
          <w:tcPr>
            <w:tcW w:w="1842" w:type="dxa"/>
          </w:tcPr>
          <w:p w14:paraId="1AF86BDA" w14:textId="77777777" w:rsidR="006510E1" w:rsidRPr="004536FF" w:rsidRDefault="006510E1" w:rsidP="006510E1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MFL</w:t>
            </w:r>
          </w:p>
        </w:tc>
        <w:tc>
          <w:tcPr>
            <w:tcW w:w="5102" w:type="dxa"/>
            <w:gridSpan w:val="2"/>
          </w:tcPr>
          <w:p w14:paraId="1AF86BDB" w14:textId="77777777" w:rsidR="00233A74" w:rsidRPr="004536FF" w:rsidRDefault="00233A74" w:rsidP="0023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lang w:eastAsia="en-GB"/>
              </w:rPr>
            </w:pPr>
            <w:r w:rsidRPr="004536FF">
              <w:rPr>
                <w:rFonts w:ascii="Comic Sans MS" w:hAnsi="Comic Sans MS" w:cs="ArialMT"/>
                <w:lang w:eastAsia="en-GB"/>
              </w:rPr>
              <w:t>Phonics lesson 1&amp;2 (C)</w:t>
            </w:r>
          </w:p>
          <w:p w14:paraId="1AF86BDC" w14:textId="77777777" w:rsidR="00233A74" w:rsidRPr="004536FF" w:rsidRDefault="00261821" w:rsidP="00233A74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 w:cs="ArialMT"/>
                <w:lang w:eastAsia="en-GB"/>
              </w:rPr>
              <w:t>Ancient Britain (E)</w:t>
            </w:r>
          </w:p>
        </w:tc>
        <w:tc>
          <w:tcPr>
            <w:tcW w:w="4645" w:type="dxa"/>
            <w:gridSpan w:val="2"/>
          </w:tcPr>
          <w:p w14:paraId="1AF86BDD" w14:textId="77777777" w:rsidR="00233A74" w:rsidRPr="004536FF" w:rsidRDefault="00261821" w:rsidP="006510E1">
            <w:pPr>
              <w:spacing w:after="0" w:line="240" w:lineRule="auto"/>
              <w:rPr>
                <w:rFonts w:ascii="Comic Sans MS" w:hAnsi="Comic Sans MS" w:cs="ArialMT"/>
                <w:lang w:eastAsia="en-GB"/>
              </w:rPr>
            </w:pPr>
            <w:r w:rsidRPr="004536FF">
              <w:rPr>
                <w:rFonts w:ascii="Comic Sans MS" w:hAnsi="Comic Sans MS" w:cs="ArialMT"/>
                <w:lang w:eastAsia="en-GB"/>
              </w:rPr>
              <w:t>The Seasons (E)</w:t>
            </w:r>
          </w:p>
          <w:p w14:paraId="1AF86BDE" w14:textId="77777777" w:rsidR="00261821" w:rsidRPr="004536FF" w:rsidRDefault="00261821" w:rsidP="006510E1">
            <w:pPr>
              <w:spacing w:after="0" w:line="240" w:lineRule="auto"/>
              <w:rPr>
                <w:rFonts w:ascii="Comic Sans MS" w:hAnsi="Comic Sans MS" w:cs="ArialMT"/>
                <w:lang w:eastAsia="en-GB"/>
              </w:rPr>
            </w:pPr>
            <w:r w:rsidRPr="004536FF">
              <w:rPr>
                <w:rFonts w:ascii="Comic Sans MS" w:hAnsi="Comic Sans MS" w:cs="ArialMT"/>
                <w:lang w:eastAsia="en-GB"/>
              </w:rPr>
              <w:t>What is the weather? (I)</w:t>
            </w:r>
          </w:p>
          <w:p w14:paraId="1AF86BDF" w14:textId="77777777" w:rsidR="00261821" w:rsidRPr="004536FF" w:rsidRDefault="00261821" w:rsidP="006510E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355" w:type="dxa"/>
            <w:gridSpan w:val="2"/>
          </w:tcPr>
          <w:p w14:paraId="1AF86BE0" w14:textId="77777777" w:rsidR="00261821" w:rsidRPr="004536FF" w:rsidRDefault="00261821" w:rsidP="006510E1">
            <w:pPr>
              <w:rPr>
                <w:rFonts w:ascii="Comic Sans MS" w:hAnsi="Comic Sans MS" w:cs="ArialMT"/>
                <w:lang w:eastAsia="en-GB"/>
              </w:rPr>
            </w:pPr>
            <w:r w:rsidRPr="004536FF">
              <w:rPr>
                <w:rFonts w:ascii="Comic Sans MS" w:hAnsi="Comic Sans MS" w:cs="ArialMT"/>
                <w:lang w:eastAsia="en-GB"/>
              </w:rPr>
              <w:t>The Romans (I)</w:t>
            </w:r>
          </w:p>
          <w:p w14:paraId="1AF86BE1" w14:textId="77777777" w:rsidR="00233A74" w:rsidRPr="004536FF" w:rsidRDefault="00233A74" w:rsidP="006510E1">
            <w:pPr>
              <w:rPr>
                <w:rFonts w:ascii="Comic Sans MS" w:hAnsi="Comic Sans MS" w:cs="ArialMT"/>
                <w:lang w:eastAsia="en-GB"/>
              </w:rPr>
            </w:pPr>
            <w:r w:rsidRPr="004536FF">
              <w:rPr>
                <w:rFonts w:ascii="Comic Sans MS" w:hAnsi="Comic Sans MS" w:cs="ArialMT"/>
                <w:lang w:eastAsia="en-GB"/>
              </w:rPr>
              <w:t>In Class (I)</w:t>
            </w:r>
          </w:p>
        </w:tc>
      </w:tr>
      <w:tr w:rsidR="008561A9" w:rsidRPr="004536FF" w14:paraId="1AF86BF7" w14:textId="77777777" w:rsidTr="001062EB">
        <w:tc>
          <w:tcPr>
            <w:tcW w:w="1842" w:type="dxa"/>
          </w:tcPr>
          <w:p w14:paraId="1AF86BE3" w14:textId="77777777" w:rsidR="008561A9" w:rsidRPr="004536FF" w:rsidRDefault="008561A9" w:rsidP="008561A9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Music –</w:t>
            </w:r>
          </w:p>
          <w:p w14:paraId="1AF86BE4" w14:textId="77777777" w:rsidR="008561A9" w:rsidRPr="004536FF" w:rsidRDefault="008561A9" w:rsidP="008561A9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Charanga </w:t>
            </w:r>
          </w:p>
          <w:p w14:paraId="1AF86BE5" w14:textId="77777777" w:rsidR="008561A9" w:rsidRPr="004536FF" w:rsidRDefault="008561A9" w:rsidP="008561A9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AF86BE6" w14:textId="77777777" w:rsidR="008561A9" w:rsidRPr="004536FF" w:rsidRDefault="008561A9" w:rsidP="008561A9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lastRenderedPageBreak/>
              <w:t>Across the year there will be whole-class ukulele lessons.</w:t>
            </w:r>
          </w:p>
          <w:p w14:paraId="1AF86BE7" w14:textId="77777777" w:rsidR="008561A9" w:rsidRPr="004536FF" w:rsidRDefault="008561A9" w:rsidP="008561A9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AF86BE8" w14:textId="77777777" w:rsidR="008561A9" w:rsidRPr="004536FF" w:rsidRDefault="008561A9" w:rsidP="008561A9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All units across the year cover: performance, composition, singing, listening </w:t>
            </w:r>
          </w:p>
        </w:tc>
        <w:tc>
          <w:tcPr>
            <w:tcW w:w="5102" w:type="dxa"/>
            <w:gridSpan w:val="2"/>
          </w:tcPr>
          <w:p w14:paraId="1AF86BE9" w14:textId="77777777" w:rsidR="008561A9" w:rsidRPr="004536FF" w:rsidRDefault="008561A9" w:rsidP="008561A9">
            <w:pPr>
              <w:shd w:val="clear" w:color="auto" w:fill="FFFFFF"/>
              <w:spacing w:after="100" w:afterAutospacing="1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4536FF">
              <w:rPr>
                <w:rFonts w:ascii="Comic Sans MS" w:eastAsia="Times New Roman" w:hAnsi="Comic Sans MS" w:cs="Arial"/>
                <w:b/>
                <w:bCs/>
                <w:lang w:eastAsia="en-GB"/>
              </w:rPr>
              <w:lastRenderedPageBreak/>
              <w:t>Unit: </w:t>
            </w:r>
            <w:r w:rsidRPr="004536FF">
              <w:rPr>
                <w:rFonts w:ascii="Comic Sans MS" w:eastAsia="Times New Roman" w:hAnsi="Comic Sans MS" w:cs="Arial"/>
                <w:lang w:eastAsia="en-GB"/>
              </w:rPr>
              <w:t xml:space="preserve">Glockenspiel Stage </w:t>
            </w:r>
            <w:r w:rsidR="00794382" w:rsidRPr="004536FF">
              <w:rPr>
                <w:rFonts w:ascii="Comic Sans MS" w:eastAsia="Times New Roman" w:hAnsi="Comic Sans MS" w:cs="Arial"/>
                <w:lang w:eastAsia="en-GB"/>
              </w:rPr>
              <w:t>1/</w:t>
            </w:r>
            <w:r w:rsidRPr="004536FF">
              <w:rPr>
                <w:rFonts w:ascii="Comic Sans MS" w:eastAsia="Times New Roman" w:hAnsi="Comic Sans MS" w:cs="Arial"/>
                <w:lang w:eastAsia="en-GB"/>
              </w:rPr>
              <w:t>2</w:t>
            </w:r>
          </w:p>
          <w:p w14:paraId="1AF86BEA" w14:textId="77777777" w:rsidR="008561A9" w:rsidRPr="004536FF" w:rsidRDefault="008561A9" w:rsidP="008561A9">
            <w:pPr>
              <w:shd w:val="clear" w:color="auto" w:fill="FFFFFF"/>
              <w:spacing w:after="100" w:afterAutospacing="1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4536FF">
              <w:rPr>
                <w:rFonts w:ascii="Comic Sans MS" w:eastAsia="Times New Roman" w:hAnsi="Comic Sans MS" w:cs="Arial"/>
                <w:b/>
                <w:bCs/>
                <w:lang w:eastAsia="en-GB"/>
              </w:rPr>
              <w:lastRenderedPageBreak/>
              <w:t>Style: </w:t>
            </w:r>
            <w:r w:rsidRPr="004536FF">
              <w:rPr>
                <w:rFonts w:ascii="Comic Sans MS" w:eastAsia="Times New Roman" w:hAnsi="Comic Sans MS" w:cs="Arial"/>
                <w:lang w:eastAsia="en-GB"/>
              </w:rPr>
              <w:t>Learning basic instrumental skills by playing tunes in varying styles</w:t>
            </w:r>
          </w:p>
          <w:p w14:paraId="1AF86BEB" w14:textId="77777777" w:rsidR="00794382" w:rsidRPr="004536FF" w:rsidRDefault="00794382" w:rsidP="008561A9">
            <w:pPr>
              <w:shd w:val="clear" w:color="auto" w:fill="FFFFFF"/>
              <w:spacing w:after="100" w:afterAutospacing="1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4536FF">
              <w:rPr>
                <w:rFonts w:ascii="Comic Sans MS" w:eastAsia="Times New Roman" w:hAnsi="Comic Sans MS" w:cs="Arial"/>
                <w:b/>
                <w:lang w:eastAsia="en-GB"/>
              </w:rPr>
              <w:t xml:space="preserve">Unit: </w:t>
            </w:r>
            <w:r w:rsidRPr="004536FF">
              <w:rPr>
                <w:rFonts w:ascii="Comic Sans MS" w:eastAsia="Times New Roman" w:hAnsi="Comic Sans MS" w:cs="Arial"/>
                <w:lang w:eastAsia="en-GB"/>
              </w:rPr>
              <w:t>The Dragon Song</w:t>
            </w:r>
          </w:p>
          <w:p w14:paraId="1AF86BEC" w14:textId="77777777" w:rsidR="00794382" w:rsidRPr="004536FF" w:rsidRDefault="00794382" w:rsidP="008561A9">
            <w:pPr>
              <w:shd w:val="clear" w:color="auto" w:fill="FFFFFF"/>
              <w:spacing w:after="100" w:afterAutospacing="1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  <w:p w14:paraId="1AF86BED" w14:textId="77777777" w:rsidR="008561A9" w:rsidRPr="004536FF" w:rsidRDefault="008561A9" w:rsidP="006510E1">
            <w:pPr>
              <w:rPr>
                <w:rFonts w:ascii="Comic Sans MS" w:hAnsi="Comic Sans MS"/>
              </w:rPr>
            </w:pPr>
          </w:p>
        </w:tc>
        <w:tc>
          <w:tcPr>
            <w:tcW w:w="4645" w:type="dxa"/>
            <w:gridSpan w:val="2"/>
          </w:tcPr>
          <w:p w14:paraId="1AF86BEE" w14:textId="77777777" w:rsidR="00794382" w:rsidRPr="004536FF" w:rsidRDefault="00794382" w:rsidP="00794382">
            <w:pPr>
              <w:shd w:val="clear" w:color="auto" w:fill="FFFFFF"/>
              <w:spacing w:after="100" w:afterAutospacing="1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4536FF">
              <w:rPr>
                <w:rFonts w:ascii="Comic Sans MS" w:eastAsia="Times New Roman" w:hAnsi="Comic Sans MS" w:cs="Arial"/>
                <w:b/>
                <w:bCs/>
                <w:lang w:eastAsia="en-GB"/>
              </w:rPr>
              <w:lastRenderedPageBreak/>
              <w:t>Unit: </w:t>
            </w:r>
            <w:r w:rsidRPr="004536FF">
              <w:rPr>
                <w:rFonts w:ascii="Comic Sans MS" w:eastAsia="Times New Roman" w:hAnsi="Comic Sans MS" w:cs="Arial"/>
                <w:lang w:eastAsia="en-GB"/>
              </w:rPr>
              <w:t>Mamma Mia</w:t>
            </w:r>
          </w:p>
          <w:p w14:paraId="1AF86BEF" w14:textId="77777777" w:rsidR="00794382" w:rsidRPr="004536FF" w:rsidRDefault="00794382" w:rsidP="00794382">
            <w:pPr>
              <w:shd w:val="clear" w:color="auto" w:fill="FFFFFF"/>
              <w:spacing w:after="100" w:afterAutospacing="1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4536FF">
              <w:rPr>
                <w:rFonts w:ascii="Comic Sans MS" w:eastAsia="Times New Roman" w:hAnsi="Comic Sans MS" w:cs="Arial"/>
                <w:b/>
                <w:bCs/>
                <w:lang w:eastAsia="en-GB"/>
              </w:rPr>
              <w:t>Style: </w:t>
            </w:r>
            <w:r w:rsidRPr="004536FF">
              <w:rPr>
                <w:rFonts w:ascii="Comic Sans MS" w:eastAsia="Times New Roman" w:hAnsi="Comic Sans MS" w:cs="Arial"/>
                <w:lang w:eastAsia="en-GB"/>
              </w:rPr>
              <w:t>ABBA</w:t>
            </w:r>
          </w:p>
          <w:p w14:paraId="1AF86BF0" w14:textId="77777777" w:rsidR="008561A9" w:rsidRPr="004536FF" w:rsidRDefault="00794382" w:rsidP="00794382">
            <w:pPr>
              <w:shd w:val="clear" w:color="auto" w:fill="FFFFFF"/>
              <w:spacing w:after="100" w:afterAutospacing="1" w:line="240" w:lineRule="auto"/>
              <w:rPr>
                <w:rFonts w:ascii="Comic Sans MS" w:hAnsi="Comic Sans MS"/>
                <w:b/>
              </w:rPr>
            </w:pPr>
            <w:r w:rsidRPr="004536FF">
              <w:rPr>
                <w:rFonts w:ascii="Comic Sans MS" w:hAnsi="Comic Sans MS"/>
                <w:b/>
              </w:rPr>
              <w:lastRenderedPageBreak/>
              <w:t>Easter Production</w:t>
            </w:r>
          </w:p>
        </w:tc>
        <w:tc>
          <w:tcPr>
            <w:tcW w:w="4355" w:type="dxa"/>
            <w:gridSpan w:val="2"/>
          </w:tcPr>
          <w:p w14:paraId="1AF86BF1" w14:textId="77777777" w:rsidR="00794382" w:rsidRPr="004536FF" w:rsidRDefault="00794382" w:rsidP="00794382">
            <w:pPr>
              <w:shd w:val="clear" w:color="auto" w:fill="FFFFFF"/>
              <w:spacing w:after="100" w:afterAutospacing="1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4536FF">
              <w:rPr>
                <w:rFonts w:ascii="Comic Sans MS" w:eastAsia="Times New Roman" w:hAnsi="Comic Sans MS" w:cs="Arial"/>
                <w:b/>
                <w:bCs/>
                <w:lang w:eastAsia="en-GB"/>
              </w:rPr>
              <w:lastRenderedPageBreak/>
              <w:t>Unit: </w:t>
            </w:r>
            <w:r w:rsidRPr="004536FF">
              <w:rPr>
                <w:rFonts w:ascii="Comic Sans MS" w:eastAsia="Times New Roman" w:hAnsi="Comic Sans MS" w:cs="Arial"/>
                <w:lang w:eastAsia="en-GB"/>
              </w:rPr>
              <w:t>Bringing Us Together</w:t>
            </w:r>
          </w:p>
          <w:p w14:paraId="1AF86BF2" w14:textId="77777777" w:rsidR="00794382" w:rsidRPr="004536FF" w:rsidRDefault="00794382" w:rsidP="00794382">
            <w:pPr>
              <w:shd w:val="clear" w:color="auto" w:fill="FFFFFF"/>
              <w:spacing w:after="100" w:afterAutospacing="1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4536FF">
              <w:rPr>
                <w:rFonts w:ascii="Comic Sans MS" w:eastAsia="Times New Roman" w:hAnsi="Comic Sans MS" w:cs="Arial"/>
                <w:b/>
                <w:bCs/>
                <w:lang w:eastAsia="en-GB"/>
              </w:rPr>
              <w:t>Style: </w:t>
            </w:r>
            <w:r w:rsidRPr="004536FF">
              <w:rPr>
                <w:rFonts w:ascii="Comic Sans MS" w:eastAsia="Times New Roman" w:hAnsi="Comic Sans MS" w:cs="Arial"/>
                <w:lang w:eastAsia="en-GB"/>
              </w:rPr>
              <w:t>Disco</w:t>
            </w:r>
          </w:p>
          <w:p w14:paraId="1AF86BF3" w14:textId="77777777" w:rsidR="00794382" w:rsidRPr="004536FF" w:rsidRDefault="00794382" w:rsidP="00794382">
            <w:pPr>
              <w:shd w:val="clear" w:color="auto" w:fill="FFFFFF"/>
              <w:spacing w:after="100" w:afterAutospacing="1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4536FF">
              <w:rPr>
                <w:rFonts w:ascii="Comic Sans MS" w:eastAsia="Times New Roman" w:hAnsi="Comic Sans MS" w:cs="Arial"/>
                <w:b/>
                <w:bCs/>
                <w:lang w:eastAsia="en-GB"/>
              </w:rPr>
              <w:lastRenderedPageBreak/>
              <w:t>Unit: </w:t>
            </w:r>
            <w:r w:rsidRPr="004536FF">
              <w:rPr>
                <w:rFonts w:ascii="Comic Sans MS" w:eastAsia="Times New Roman" w:hAnsi="Comic Sans MS" w:cs="Arial"/>
                <w:lang w:eastAsia="en-GB"/>
              </w:rPr>
              <w:t>Glockenspiel Stage 1/2</w:t>
            </w:r>
          </w:p>
          <w:p w14:paraId="1AF86BF4" w14:textId="77777777" w:rsidR="00794382" w:rsidRPr="004536FF" w:rsidRDefault="00794382" w:rsidP="00794382">
            <w:pPr>
              <w:shd w:val="clear" w:color="auto" w:fill="FFFFFF"/>
              <w:spacing w:after="100" w:afterAutospacing="1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4536FF">
              <w:rPr>
                <w:rFonts w:ascii="Comic Sans MS" w:eastAsia="Times New Roman" w:hAnsi="Comic Sans MS" w:cs="Arial"/>
                <w:b/>
                <w:bCs/>
                <w:lang w:eastAsia="en-GB"/>
              </w:rPr>
              <w:t>Style: </w:t>
            </w:r>
            <w:r w:rsidRPr="004536FF">
              <w:rPr>
                <w:rFonts w:ascii="Comic Sans MS" w:eastAsia="Times New Roman" w:hAnsi="Comic Sans MS" w:cs="Arial"/>
                <w:lang w:eastAsia="en-GB"/>
              </w:rPr>
              <w:t>Learning basic instrumental skills by playing tunes in varying styles</w:t>
            </w:r>
          </w:p>
          <w:p w14:paraId="1AF86BF5" w14:textId="77777777" w:rsidR="00794382" w:rsidRPr="004536FF" w:rsidRDefault="00794382" w:rsidP="00794382">
            <w:pPr>
              <w:shd w:val="clear" w:color="auto" w:fill="FFFFFF"/>
              <w:spacing w:after="100" w:afterAutospacing="1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4536FF">
              <w:rPr>
                <w:rFonts w:ascii="Comic Sans MS" w:eastAsia="Times New Roman" w:hAnsi="Comic Sans MS" w:cs="Arial"/>
                <w:b/>
                <w:bCs/>
                <w:lang w:eastAsia="en-GB"/>
              </w:rPr>
              <w:t>Unit: </w:t>
            </w:r>
            <w:r w:rsidRPr="004536FF">
              <w:rPr>
                <w:rFonts w:ascii="Comic Sans MS" w:eastAsia="Times New Roman" w:hAnsi="Comic Sans MS" w:cs="Arial"/>
                <w:lang w:eastAsia="en-GB"/>
              </w:rPr>
              <w:t>Reﬂect, Rewind and Replay</w:t>
            </w:r>
          </w:p>
          <w:p w14:paraId="1AF86BF6" w14:textId="77777777" w:rsidR="008561A9" w:rsidRPr="004536FF" w:rsidRDefault="00794382" w:rsidP="004536FF">
            <w:pPr>
              <w:shd w:val="clear" w:color="auto" w:fill="FFFFFF"/>
              <w:spacing w:after="100" w:afterAutospacing="1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eastAsia="Times New Roman" w:hAnsi="Comic Sans MS" w:cs="Arial"/>
                <w:b/>
                <w:bCs/>
                <w:lang w:eastAsia="en-GB"/>
              </w:rPr>
              <w:t>Style: </w:t>
            </w:r>
            <w:r w:rsidRPr="004536FF">
              <w:rPr>
                <w:rFonts w:ascii="Comic Sans MS" w:eastAsia="Times New Roman" w:hAnsi="Comic Sans MS" w:cs="Arial"/>
                <w:lang w:eastAsia="en-GB"/>
              </w:rPr>
              <w:t>Western Classical Music</w:t>
            </w:r>
          </w:p>
        </w:tc>
      </w:tr>
      <w:tr w:rsidR="006510E1" w:rsidRPr="004536FF" w14:paraId="1AF86C02" w14:textId="77777777" w:rsidTr="001062EB">
        <w:tc>
          <w:tcPr>
            <w:tcW w:w="1842" w:type="dxa"/>
          </w:tcPr>
          <w:p w14:paraId="1AF86BF8" w14:textId="77777777" w:rsidR="006510E1" w:rsidRPr="004536FF" w:rsidRDefault="006510E1" w:rsidP="006510E1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lastRenderedPageBreak/>
              <w:t>PSHCE</w:t>
            </w:r>
          </w:p>
        </w:tc>
        <w:tc>
          <w:tcPr>
            <w:tcW w:w="5102" w:type="dxa"/>
            <w:gridSpan w:val="2"/>
          </w:tcPr>
          <w:p w14:paraId="1AF86BF9" w14:textId="77777777" w:rsidR="006510E1" w:rsidRPr="004536FF" w:rsidRDefault="006510E1" w:rsidP="006510E1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RELATIONSHIPS / HEALTH AND WELLBEING</w:t>
            </w:r>
          </w:p>
          <w:p w14:paraId="1AF86BFA" w14:textId="77777777" w:rsidR="006510E1" w:rsidRPr="004536FF" w:rsidRDefault="006510E1" w:rsidP="006510E1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/>
                <w:color w:val="000000"/>
                <w:shd w:val="clear" w:color="auto" w:fill="FFFFFF"/>
                <w:lang w:eastAsia="en-GB"/>
              </w:rPr>
            </w:pPr>
            <w:r w:rsidRPr="004536FF">
              <w:rPr>
                <w:rFonts w:ascii="Comic Sans MS" w:eastAsia="Times New Roman" w:hAnsi="Comic Sans MS"/>
                <w:color w:val="000000"/>
                <w:shd w:val="clear" w:color="auto" w:fill="FFFFFF"/>
                <w:lang w:eastAsia="en-GB"/>
              </w:rPr>
              <w:t>How can we be a good friend?</w:t>
            </w:r>
          </w:p>
          <w:p w14:paraId="1AF86BFB" w14:textId="77777777" w:rsidR="006510E1" w:rsidRPr="004536FF" w:rsidRDefault="006510E1" w:rsidP="006510E1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/>
                <w:color w:val="000000"/>
                <w:shd w:val="clear" w:color="auto" w:fill="FFFFFF"/>
                <w:lang w:eastAsia="en-GB"/>
              </w:rPr>
            </w:pPr>
            <w:r w:rsidRPr="004536FF">
              <w:rPr>
                <w:rFonts w:ascii="Comic Sans MS" w:eastAsia="Times New Roman" w:hAnsi="Comic Sans MS"/>
                <w:color w:val="000000"/>
                <w:shd w:val="clear" w:color="auto" w:fill="FFFFFF"/>
                <w:lang w:eastAsia="en-GB"/>
              </w:rPr>
              <w:t>What keeps us safe?</w:t>
            </w:r>
          </w:p>
        </w:tc>
        <w:tc>
          <w:tcPr>
            <w:tcW w:w="4645" w:type="dxa"/>
            <w:gridSpan w:val="2"/>
          </w:tcPr>
          <w:p w14:paraId="1AF86BFC" w14:textId="77777777" w:rsidR="006510E1" w:rsidRPr="004536FF" w:rsidRDefault="006510E1" w:rsidP="006510E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hd w:val="clear" w:color="auto" w:fill="FFFFFF"/>
                <w:lang w:eastAsia="en-GB"/>
              </w:rPr>
            </w:pPr>
            <w:r w:rsidRPr="004536FF">
              <w:rPr>
                <w:rFonts w:ascii="Comic Sans MS" w:hAnsi="Comic Sans MS"/>
              </w:rPr>
              <w:t>RELATIONSHIPS / LIVING IN THE WIDER WORLD</w:t>
            </w:r>
          </w:p>
          <w:p w14:paraId="1AF86BFD" w14:textId="77777777" w:rsidR="006510E1" w:rsidRPr="004536FF" w:rsidRDefault="006510E1" w:rsidP="006510E1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/>
                <w:color w:val="000000"/>
                <w:shd w:val="clear" w:color="auto" w:fill="FFFFFF"/>
                <w:lang w:eastAsia="en-GB"/>
              </w:rPr>
            </w:pPr>
            <w:r w:rsidRPr="004536FF">
              <w:rPr>
                <w:rFonts w:ascii="Comic Sans MS" w:eastAsia="Times New Roman" w:hAnsi="Comic Sans MS"/>
                <w:color w:val="000000"/>
                <w:shd w:val="clear" w:color="auto" w:fill="FFFFFF"/>
                <w:lang w:eastAsia="en-GB"/>
              </w:rPr>
              <w:t>What are families like?</w:t>
            </w:r>
          </w:p>
          <w:p w14:paraId="1AF86BFE" w14:textId="77777777" w:rsidR="006510E1" w:rsidRPr="004536FF" w:rsidRDefault="006510E1" w:rsidP="006510E1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/>
                <w:color w:val="000000"/>
                <w:shd w:val="clear" w:color="auto" w:fill="FFFFFF"/>
                <w:lang w:eastAsia="en-GB"/>
              </w:rPr>
            </w:pPr>
            <w:r w:rsidRPr="004536FF">
              <w:rPr>
                <w:rFonts w:ascii="Comic Sans MS" w:eastAsia="Times New Roman" w:hAnsi="Comic Sans MS"/>
                <w:color w:val="000000"/>
                <w:shd w:val="clear" w:color="auto" w:fill="FFFFFF"/>
                <w:lang w:eastAsia="en-GB"/>
              </w:rPr>
              <w:t>What makes a community?</w:t>
            </w:r>
          </w:p>
        </w:tc>
        <w:tc>
          <w:tcPr>
            <w:tcW w:w="4355" w:type="dxa"/>
            <w:gridSpan w:val="2"/>
          </w:tcPr>
          <w:p w14:paraId="1AF86BFF" w14:textId="77777777" w:rsidR="006510E1" w:rsidRPr="004536FF" w:rsidRDefault="006510E1" w:rsidP="006510E1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/>
                <w:color w:val="000000"/>
                <w:shd w:val="clear" w:color="auto" w:fill="FFFFFF"/>
                <w:lang w:eastAsia="en-GB"/>
              </w:rPr>
            </w:pPr>
            <w:r w:rsidRPr="004536FF">
              <w:rPr>
                <w:rFonts w:ascii="Comic Sans MS" w:eastAsia="Times New Roman" w:hAnsi="Comic Sans MS"/>
                <w:color w:val="000000"/>
                <w:shd w:val="clear" w:color="auto" w:fill="FFFFFF"/>
                <w:lang w:eastAsia="en-GB"/>
              </w:rPr>
              <w:t>LIVING IN THE WIDER WORLD / HEALTH AND WELLBEING</w:t>
            </w:r>
          </w:p>
          <w:p w14:paraId="1AF86C00" w14:textId="77777777" w:rsidR="006510E1" w:rsidRPr="004536FF" w:rsidRDefault="006510E1" w:rsidP="006510E1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/>
                <w:color w:val="000000"/>
                <w:shd w:val="clear" w:color="auto" w:fill="FFFFFF"/>
                <w:lang w:eastAsia="en-GB"/>
              </w:rPr>
            </w:pPr>
            <w:r w:rsidRPr="004536FF">
              <w:rPr>
                <w:rFonts w:ascii="Comic Sans MS" w:eastAsia="Times New Roman" w:hAnsi="Comic Sans MS"/>
                <w:color w:val="000000"/>
                <w:shd w:val="clear" w:color="auto" w:fill="FFFFFF"/>
                <w:lang w:eastAsia="en-GB"/>
              </w:rPr>
              <w:t>How can our choices make a difference to others and the environment?</w:t>
            </w:r>
          </w:p>
          <w:p w14:paraId="1AF86C01" w14:textId="77777777" w:rsidR="006510E1" w:rsidRPr="004536FF" w:rsidRDefault="006510E1" w:rsidP="006510E1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/>
                <w:color w:val="000000"/>
                <w:shd w:val="clear" w:color="auto" w:fill="FFFFFF"/>
                <w:lang w:eastAsia="en-GB"/>
              </w:rPr>
            </w:pPr>
            <w:r w:rsidRPr="004536FF">
              <w:rPr>
                <w:rFonts w:ascii="Comic Sans MS" w:eastAsia="Times New Roman" w:hAnsi="Comic Sans MS"/>
                <w:color w:val="000000"/>
                <w:shd w:val="clear" w:color="auto" w:fill="FFFFFF"/>
                <w:lang w:eastAsia="en-GB"/>
              </w:rPr>
              <w:t>How can we manage risk in different places?</w:t>
            </w:r>
          </w:p>
        </w:tc>
      </w:tr>
      <w:tr w:rsidR="006510E1" w:rsidRPr="004536FF" w14:paraId="1AF86C0E" w14:textId="77777777" w:rsidTr="001062EB">
        <w:tc>
          <w:tcPr>
            <w:tcW w:w="1842" w:type="dxa"/>
          </w:tcPr>
          <w:p w14:paraId="1AF86C03" w14:textId="77777777" w:rsidR="006510E1" w:rsidRPr="004536FF" w:rsidRDefault="006510E1" w:rsidP="006510E1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RE</w:t>
            </w:r>
          </w:p>
        </w:tc>
        <w:tc>
          <w:tcPr>
            <w:tcW w:w="5102" w:type="dxa"/>
            <w:gridSpan w:val="2"/>
          </w:tcPr>
          <w:p w14:paraId="1AF86C04" w14:textId="77777777" w:rsidR="00AF1458" w:rsidRPr="004536FF" w:rsidRDefault="00AF1458" w:rsidP="00AF1458">
            <w:pPr>
              <w:rPr>
                <w:rFonts w:ascii="Comic Sans MS" w:hAnsi="Comic Sans MS" w:cstheme="majorHAnsi"/>
              </w:rPr>
            </w:pPr>
            <w:ins w:id="1" w:author="Vanessa Sullivan" w:date="2019-11-07T14:00:00Z">
              <w:r w:rsidRPr="004536FF">
                <w:rPr>
                  <w:rFonts w:ascii="Comic Sans MS" w:hAnsi="Comic Sans MS"/>
                  <w:b/>
                </w:rPr>
                <w:t>Hinduism</w:t>
              </w:r>
            </w:ins>
            <w:r w:rsidRPr="004536FF">
              <w:rPr>
                <w:rFonts w:ascii="Comic Sans MS" w:hAnsi="Comic Sans MS"/>
                <w:b/>
              </w:rPr>
              <w:t xml:space="preserve"> – </w:t>
            </w:r>
            <w:r w:rsidRPr="004536FF">
              <w:rPr>
                <w:rFonts w:ascii="Comic Sans MS" w:hAnsi="Comic Sans MS" w:cstheme="majorHAnsi"/>
              </w:rPr>
              <w:t>How do people express commitment to a religion/world view in different ways?</w:t>
            </w:r>
          </w:p>
          <w:p w14:paraId="1AF86C05" w14:textId="77777777" w:rsidR="006510E1" w:rsidRPr="004536FF" w:rsidRDefault="006510E1" w:rsidP="006510E1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AF86C06" w14:textId="77777777" w:rsidR="006510E1" w:rsidRPr="004536FF" w:rsidRDefault="006510E1" w:rsidP="006510E1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Gospel (UC)</w:t>
            </w:r>
          </w:p>
        </w:tc>
        <w:tc>
          <w:tcPr>
            <w:tcW w:w="4645" w:type="dxa"/>
            <w:gridSpan w:val="2"/>
          </w:tcPr>
          <w:p w14:paraId="1AF86C07" w14:textId="77777777" w:rsidR="006510E1" w:rsidRPr="004536FF" w:rsidRDefault="006510E1" w:rsidP="006510E1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Creation / Fall (UC)</w:t>
            </w:r>
          </w:p>
          <w:p w14:paraId="1AF86C08" w14:textId="77777777" w:rsidR="006510E1" w:rsidRPr="004536FF" w:rsidRDefault="006510E1" w:rsidP="006510E1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AF86C09" w14:textId="77777777" w:rsidR="006510E1" w:rsidRPr="004536FF" w:rsidRDefault="00AF1458" w:rsidP="006510E1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Anti-racist RE</w:t>
            </w:r>
          </w:p>
          <w:p w14:paraId="1AF86C0A" w14:textId="77777777" w:rsidR="00AF1458" w:rsidRPr="004536FF" w:rsidRDefault="00AF1458" w:rsidP="006510E1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What is racism? </w:t>
            </w:r>
          </w:p>
        </w:tc>
        <w:tc>
          <w:tcPr>
            <w:tcW w:w="4355" w:type="dxa"/>
            <w:gridSpan w:val="2"/>
          </w:tcPr>
          <w:p w14:paraId="1AF86C0B" w14:textId="77777777" w:rsidR="006510E1" w:rsidRPr="004536FF" w:rsidRDefault="006510E1" w:rsidP="006510E1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/>
                <w:color w:val="000000"/>
                <w:shd w:val="clear" w:color="auto" w:fill="FFFFFF"/>
                <w:lang w:eastAsia="en-GB"/>
              </w:rPr>
            </w:pPr>
            <w:r w:rsidRPr="004536FF">
              <w:rPr>
                <w:rFonts w:ascii="Comic Sans MS" w:eastAsia="Times New Roman" w:hAnsi="Comic Sans MS"/>
                <w:color w:val="000000"/>
                <w:shd w:val="clear" w:color="auto" w:fill="FFFFFF"/>
                <w:lang w:eastAsia="en-GB"/>
              </w:rPr>
              <w:t>Judaism – Shavuot (C)</w:t>
            </w:r>
          </w:p>
          <w:p w14:paraId="1AF86C0C" w14:textId="77777777" w:rsidR="006510E1" w:rsidRPr="004536FF" w:rsidRDefault="006510E1" w:rsidP="006510E1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/>
                <w:color w:val="000000"/>
                <w:shd w:val="clear" w:color="auto" w:fill="FFFFFF"/>
                <w:lang w:eastAsia="en-GB"/>
              </w:rPr>
            </w:pPr>
          </w:p>
          <w:p w14:paraId="1AF86C0D" w14:textId="77777777" w:rsidR="006510E1" w:rsidRPr="004536FF" w:rsidRDefault="006510E1" w:rsidP="006510E1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/>
                <w:color w:val="000000"/>
                <w:shd w:val="clear" w:color="auto" w:fill="FFFFFF"/>
                <w:lang w:eastAsia="en-GB"/>
              </w:rPr>
            </w:pPr>
            <w:r w:rsidRPr="004536FF">
              <w:rPr>
                <w:rFonts w:ascii="Comic Sans MS" w:eastAsia="Times New Roman" w:hAnsi="Comic Sans MS"/>
                <w:color w:val="000000"/>
                <w:shd w:val="clear" w:color="auto" w:fill="FFFFFF"/>
                <w:lang w:eastAsia="en-GB"/>
              </w:rPr>
              <w:t>Kingdom of God (UC)</w:t>
            </w:r>
          </w:p>
        </w:tc>
      </w:tr>
      <w:tr w:rsidR="006510E1" w:rsidRPr="004536FF" w14:paraId="1AF86C21" w14:textId="77777777" w:rsidTr="001062EB">
        <w:tc>
          <w:tcPr>
            <w:tcW w:w="1842" w:type="dxa"/>
          </w:tcPr>
          <w:p w14:paraId="1AF86C0F" w14:textId="77777777" w:rsidR="006510E1" w:rsidRPr="004536FF" w:rsidRDefault="006510E1" w:rsidP="006510E1">
            <w:pPr>
              <w:spacing w:after="0" w:line="240" w:lineRule="auto"/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PE</w:t>
            </w:r>
          </w:p>
        </w:tc>
        <w:tc>
          <w:tcPr>
            <w:tcW w:w="5102" w:type="dxa"/>
            <w:gridSpan w:val="2"/>
          </w:tcPr>
          <w:p w14:paraId="1AF86C10" w14:textId="77777777" w:rsidR="006510E1" w:rsidRPr="004536FF" w:rsidRDefault="003376DA" w:rsidP="006510E1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Games – Tennis / Handball / Football</w:t>
            </w:r>
          </w:p>
          <w:p w14:paraId="1AF86C11" w14:textId="77777777" w:rsidR="006510E1" w:rsidRPr="004536FF" w:rsidRDefault="006510E1" w:rsidP="006510E1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Gymnastics </w:t>
            </w:r>
          </w:p>
          <w:p w14:paraId="1AF86C12" w14:textId="77777777" w:rsidR="003376DA" w:rsidRPr="004536FF" w:rsidRDefault="006510E1" w:rsidP="006510E1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Dance</w:t>
            </w:r>
          </w:p>
          <w:p w14:paraId="1AF86C13" w14:textId="77777777" w:rsidR="006510E1" w:rsidRPr="004536FF" w:rsidRDefault="00FA1119" w:rsidP="006510E1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Swimming and water safety</w:t>
            </w:r>
          </w:p>
          <w:p w14:paraId="1AF86C14" w14:textId="77777777" w:rsidR="006510E1" w:rsidRPr="004536FF" w:rsidRDefault="006510E1" w:rsidP="006510E1">
            <w:pPr>
              <w:rPr>
                <w:rFonts w:ascii="Comic Sans MS" w:hAnsi="Comic Sans MS"/>
              </w:rPr>
            </w:pPr>
          </w:p>
          <w:p w14:paraId="1AF86C15" w14:textId="77777777" w:rsidR="006510E1" w:rsidRPr="004536FF" w:rsidRDefault="006510E1" w:rsidP="006510E1">
            <w:pPr>
              <w:rPr>
                <w:rFonts w:ascii="Comic Sans MS" w:hAnsi="Comic Sans MS"/>
              </w:rPr>
            </w:pPr>
          </w:p>
        </w:tc>
        <w:tc>
          <w:tcPr>
            <w:tcW w:w="4645" w:type="dxa"/>
            <w:gridSpan w:val="2"/>
          </w:tcPr>
          <w:p w14:paraId="1AF86C16" w14:textId="77777777" w:rsidR="006510E1" w:rsidRPr="004536FF" w:rsidRDefault="006510E1" w:rsidP="006510E1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Games</w:t>
            </w:r>
            <w:r w:rsidR="003376DA" w:rsidRPr="004536FF">
              <w:rPr>
                <w:rFonts w:ascii="Comic Sans MS" w:hAnsi="Comic Sans MS"/>
              </w:rPr>
              <w:t xml:space="preserve"> – Hockey / Handball / Football</w:t>
            </w:r>
          </w:p>
          <w:p w14:paraId="1AF86C17" w14:textId="77777777" w:rsidR="006510E1" w:rsidRPr="004536FF" w:rsidRDefault="006510E1" w:rsidP="006510E1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Gymnastics </w:t>
            </w:r>
          </w:p>
          <w:p w14:paraId="1AF86C18" w14:textId="77777777" w:rsidR="006510E1" w:rsidRPr="004536FF" w:rsidRDefault="006510E1" w:rsidP="006510E1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Dance</w:t>
            </w:r>
          </w:p>
          <w:p w14:paraId="1AF86C19" w14:textId="77777777" w:rsidR="003376DA" w:rsidRPr="004536FF" w:rsidRDefault="003376DA" w:rsidP="003376DA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Swimming and water safety</w:t>
            </w:r>
          </w:p>
          <w:p w14:paraId="1AF86C1A" w14:textId="77777777" w:rsidR="006510E1" w:rsidRPr="004536FF" w:rsidRDefault="006510E1" w:rsidP="006510E1">
            <w:pPr>
              <w:rPr>
                <w:rFonts w:ascii="Comic Sans MS" w:hAnsi="Comic Sans MS"/>
              </w:rPr>
            </w:pPr>
          </w:p>
        </w:tc>
        <w:tc>
          <w:tcPr>
            <w:tcW w:w="4355" w:type="dxa"/>
            <w:gridSpan w:val="2"/>
          </w:tcPr>
          <w:p w14:paraId="1AF86C1B" w14:textId="77777777" w:rsidR="006510E1" w:rsidRPr="004536FF" w:rsidRDefault="003376DA" w:rsidP="006510E1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Games -</w:t>
            </w:r>
            <w:r w:rsidR="006510E1" w:rsidRPr="004536FF">
              <w:rPr>
                <w:rFonts w:ascii="Comic Sans MS" w:hAnsi="Comic Sans MS"/>
              </w:rPr>
              <w:t xml:space="preserve"> Athletics </w:t>
            </w:r>
            <w:r w:rsidRPr="004536FF">
              <w:rPr>
                <w:rFonts w:ascii="Comic Sans MS" w:hAnsi="Comic Sans MS"/>
              </w:rPr>
              <w:t xml:space="preserve">/ Striking and fielding </w:t>
            </w:r>
          </w:p>
          <w:p w14:paraId="1AF86C1C" w14:textId="77777777" w:rsidR="003376DA" w:rsidRPr="004536FF" w:rsidRDefault="003376DA" w:rsidP="006510E1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Outdoor and adventurous </w:t>
            </w:r>
          </w:p>
          <w:p w14:paraId="1AF86C1D" w14:textId="77777777" w:rsidR="006510E1" w:rsidRPr="004536FF" w:rsidRDefault="006510E1" w:rsidP="006510E1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 xml:space="preserve">Gymnastics </w:t>
            </w:r>
          </w:p>
          <w:p w14:paraId="1AF86C1E" w14:textId="77777777" w:rsidR="006510E1" w:rsidRPr="004536FF" w:rsidRDefault="006510E1" w:rsidP="006510E1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Dance</w:t>
            </w:r>
          </w:p>
          <w:p w14:paraId="1AF86C1F" w14:textId="77777777" w:rsidR="003376DA" w:rsidRPr="004536FF" w:rsidRDefault="003376DA" w:rsidP="003376DA">
            <w:pPr>
              <w:rPr>
                <w:rFonts w:ascii="Comic Sans MS" w:hAnsi="Comic Sans MS"/>
              </w:rPr>
            </w:pPr>
            <w:r w:rsidRPr="004536FF">
              <w:rPr>
                <w:rFonts w:ascii="Comic Sans MS" w:hAnsi="Comic Sans MS"/>
              </w:rPr>
              <w:t>Swimming and water safety</w:t>
            </w:r>
          </w:p>
          <w:p w14:paraId="1AF86C20" w14:textId="77777777" w:rsidR="006510E1" w:rsidRPr="004536FF" w:rsidRDefault="006510E1" w:rsidP="006510E1">
            <w:pPr>
              <w:rPr>
                <w:rFonts w:ascii="Comic Sans MS" w:hAnsi="Comic Sans MS"/>
              </w:rPr>
            </w:pPr>
          </w:p>
        </w:tc>
      </w:tr>
    </w:tbl>
    <w:p w14:paraId="1AF86C22" w14:textId="77777777" w:rsidR="007269DA" w:rsidRPr="004536FF" w:rsidRDefault="007269DA" w:rsidP="001062EB">
      <w:pPr>
        <w:rPr>
          <w:rFonts w:ascii="Comic Sans MS" w:hAnsi="Comic Sans MS"/>
        </w:rPr>
      </w:pPr>
    </w:p>
    <w:sectPr w:rsidR="007269DA" w:rsidRPr="004536FF" w:rsidSect="001062EB">
      <w:pgSz w:w="16838" w:h="11906" w:orient="landscape"/>
      <w:pgMar w:top="72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C03E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C2465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5681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1503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10E3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94B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6EE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469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445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7AC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77464"/>
    <w:multiLevelType w:val="hybridMultilevel"/>
    <w:tmpl w:val="BCE07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33CD"/>
    <w:multiLevelType w:val="hybridMultilevel"/>
    <w:tmpl w:val="E612C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74C7"/>
    <w:multiLevelType w:val="hybridMultilevel"/>
    <w:tmpl w:val="9F4474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735FE"/>
    <w:multiLevelType w:val="hybridMultilevel"/>
    <w:tmpl w:val="254C40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A13E2"/>
    <w:multiLevelType w:val="hybridMultilevel"/>
    <w:tmpl w:val="82C8CD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F4651F"/>
    <w:multiLevelType w:val="hybridMultilevel"/>
    <w:tmpl w:val="25489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E00EC"/>
    <w:multiLevelType w:val="hybridMultilevel"/>
    <w:tmpl w:val="FD787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62912"/>
    <w:multiLevelType w:val="hybridMultilevel"/>
    <w:tmpl w:val="9274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64001"/>
    <w:multiLevelType w:val="hybridMultilevel"/>
    <w:tmpl w:val="6B681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D681E"/>
    <w:multiLevelType w:val="hybridMultilevel"/>
    <w:tmpl w:val="2CD89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B2828"/>
    <w:multiLevelType w:val="hybridMultilevel"/>
    <w:tmpl w:val="6E88B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0"/>
  </w:num>
  <w:num w:numId="16">
    <w:abstractNumId w:val="16"/>
  </w:num>
  <w:num w:numId="17">
    <w:abstractNumId w:val="11"/>
  </w:num>
  <w:num w:numId="18">
    <w:abstractNumId w:val="19"/>
  </w:num>
  <w:num w:numId="19">
    <w:abstractNumId w:val="15"/>
  </w:num>
  <w:num w:numId="20">
    <w:abstractNumId w:val="10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nessa Sullivan">
    <w15:presenceInfo w15:providerId="None" w15:userId="Vanessa Sulliv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0F"/>
    <w:rsid w:val="00002926"/>
    <w:rsid w:val="00006F81"/>
    <w:rsid w:val="00011E78"/>
    <w:rsid w:val="00017585"/>
    <w:rsid w:val="00050C11"/>
    <w:rsid w:val="000514F9"/>
    <w:rsid w:val="00056FEE"/>
    <w:rsid w:val="0006227D"/>
    <w:rsid w:val="00086987"/>
    <w:rsid w:val="000A40CF"/>
    <w:rsid w:val="000B288B"/>
    <w:rsid w:val="000B5842"/>
    <w:rsid w:val="000D107F"/>
    <w:rsid w:val="000D7815"/>
    <w:rsid w:val="00103960"/>
    <w:rsid w:val="001062EB"/>
    <w:rsid w:val="00143A31"/>
    <w:rsid w:val="0016781C"/>
    <w:rsid w:val="001A31FB"/>
    <w:rsid w:val="001B3669"/>
    <w:rsid w:val="00201ACE"/>
    <w:rsid w:val="0020493F"/>
    <w:rsid w:val="0020617D"/>
    <w:rsid w:val="002075EB"/>
    <w:rsid w:val="002240B6"/>
    <w:rsid w:val="00226A52"/>
    <w:rsid w:val="002328D1"/>
    <w:rsid w:val="00233A74"/>
    <w:rsid w:val="00252D23"/>
    <w:rsid w:val="0025370F"/>
    <w:rsid w:val="00256628"/>
    <w:rsid w:val="00261821"/>
    <w:rsid w:val="00262816"/>
    <w:rsid w:val="00284DAA"/>
    <w:rsid w:val="002939E2"/>
    <w:rsid w:val="00297B01"/>
    <w:rsid w:val="002A163C"/>
    <w:rsid w:val="002A6940"/>
    <w:rsid w:val="002E55CC"/>
    <w:rsid w:val="002F66F4"/>
    <w:rsid w:val="00327C7E"/>
    <w:rsid w:val="003376DA"/>
    <w:rsid w:val="0034474D"/>
    <w:rsid w:val="00352CDE"/>
    <w:rsid w:val="00361FA7"/>
    <w:rsid w:val="003813FA"/>
    <w:rsid w:val="00383F96"/>
    <w:rsid w:val="00383FE5"/>
    <w:rsid w:val="003A1C50"/>
    <w:rsid w:val="003A6B81"/>
    <w:rsid w:val="003F3A68"/>
    <w:rsid w:val="0041021F"/>
    <w:rsid w:val="004258D8"/>
    <w:rsid w:val="004339E1"/>
    <w:rsid w:val="00450224"/>
    <w:rsid w:val="004536FF"/>
    <w:rsid w:val="00454CA1"/>
    <w:rsid w:val="00476C79"/>
    <w:rsid w:val="00481676"/>
    <w:rsid w:val="004A2055"/>
    <w:rsid w:val="004A7D1C"/>
    <w:rsid w:val="004D15B6"/>
    <w:rsid w:val="004E0EA8"/>
    <w:rsid w:val="004F3D20"/>
    <w:rsid w:val="004F6A13"/>
    <w:rsid w:val="00527781"/>
    <w:rsid w:val="00556DA2"/>
    <w:rsid w:val="0057060C"/>
    <w:rsid w:val="005B24D2"/>
    <w:rsid w:val="005C025A"/>
    <w:rsid w:val="00614CAC"/>
    <w:rsid w:val="0063445A"/>
    <w:rsid w:val="0064054B"/>
    <w:rsid w:val="006510E1"/>
    <w:rsid w:val="006F68A3"/>
    <w:rsid w:val="00722EB6"/>
    <w:rsid w:val="007269DA"/>
    <w:rsid w:val="00727927"/>
    <w:rsid w:val="00734670"/>
    <w:rsid w:val="0074256B"/>
    <w:rsid w:val="0074317D"/>
    <w:rsid w:val="0078404B"/>
    <w:rsid w:val="00786A17"/>
    <w:rsid w:val="007901A8"/>
    <w:rsid w:val="00794382"/>
    <w:rsid w:val="007B1811"/>
    <w:rsid w:val="007B6891"/>
    <w:rsid w:val="007B7C5F"/>
    <w:rsid w:val="007F05E7"/>
    <w:rsid w:val="00810461"/>
    <w:rsid w:val="00814832"/>
    <w:rsid w:val="00822B1B"/>
    <w:rsid w:val="00831C2A"/>
    <w:rsid w:val="008561A9"/>
    <w:rsid w:val="00866C2E"/>
    <w:rsid w:val="0089712D"/>
    <w:rsid w:val="008C1D5B"/>
    <w:rsid w:val="008C2536"/>
    <w:rsid w:val="008F2AB0"/>
    <w:rsid w:val="008F3A5B"/>
    <w:rsid w:val="008F4EA4"/>
    <w:rsid w:val="009048EC"/>
    <w:rsid w:val="009156E9"/>
    <w:rsid w:val="0092308C"/>
    <w:rsid w:val="00927300"/>
    <w:rsid w:val="00932EBC"/>
    <w:rsid w:val="00934699"/>
    <w:rsid w:val="009441CE"/>
    <w:rsid w:val="0095255B"/>
    <w:rsid w:val="009611F5"/>
    <w:rsid w:val="0096387C"/>
    <w:rsid w:val="009679A8"/>
    <w:rsid w:val="009D2129"/>
    <w:rsid w:val="00A121D4"/>
    <w:rsid w:val="00A20B00"/>
    <w:rsid w:val="00AA5498"/>
    <w:rsid w:val="00AB44FE"/>
    <w:rsid w:val="00AC5E42"/>
    <w:rsid w:val="00AC6E1F"/>
    <w:rsid w:val="00AD3F1C"/>
    <w:rsid w:val="00AE3DAA"/>
    <w:rsid w:val="00AF0922"/>
    <w:rsid w:val="00AF1458"/>
    <w:rsid w:val="00AF6526"/>
    <w:rsid w:val="00B0353D"/>
    <w:rsid w:val="00B07D11"/>
    <w:rsid w:val="00B10397"/>
    <w:rsid w:val="00B21F99"/>
    <w:rsid w:val="00B25B5C"/>
    <w:rsid w:val="00B46C17"/>
    <w:rsid w:val="00B75EB4"/>
    <w:rsid w:val="00B77695"/>
    <w:rsid w:val="00B85E9D"/>
    <w:rsid w:val="00BA68FC"/>
    <w:rsid w:val="00BD1AF0"/>
    <w:rsid w:val="00BE3DD7"/>
    <w:rsid w:val="00BF293C"/>
    <w:rsid w:val="00C13ED6"/>
    <w:rsid w:val="00C52ED7"/>
    <w:rsid w:val="00C54069"/>
    <w:rsid w:val="00C57D75"/>
    <w:rsid w:val="00C64CAD"/>
    <w:rsid w:val="00C802AE"/>
    <w:rsid w:val="00C83AAA"/>
    <w:rsid w:val="00CA2858"/>
    <w:rsid w:val="00CB461A"/>
    <w:rsid w:val="00CB5F2E"/>
    <w:rsid w:val="00CC2185"/>
    <w:rsid w:val="00CD0238"/>
    <w:rsid w:val="00CD066B"/>
    <w:rsid w:val="00CF0D93"/>
    <w:rsid w:val="00D025E2"/>
    <w:rsid w:val="00D130F5"/>
    <w:rsid w:val="00D23860"/>
    <w:rsid w:val="00D2719D"/>
    <w:rsid w:val="00D312FF"/>
    <w:rsid w:val="00D3470E"/>
    <w:rsid w:val="00DA60E5"/>
    <w:rsid w:val="00DC1F54"/>
    <w:rsid w:val="00DD1FC7"/>
    <w:rsid w:val="00DE5C17"/>
    <w:rsid w:val="00DF612B"/>
    <w:rsid w:val="00E2790A"/>
    <w:rsid w:val="00E31AED"/>
    <w:rsid w:val="00E3234D"/>
    <w:rsid w:val="00E40427"/>
    <w:rsid w:val="00E610AA"/>
    <w:rsid w:val="00E639EA"/>
    <w:rsid w:val="00E76D23"/>
    <w:rsid w:val="00E85A46"/>
    <w:rsid w:val="00EA04C5"/>
    <w:rsid w:val="00EA1050"/>
    <w:rsid w:val="00EC72BB"/>
    <w:rsid w:val="00ED20F0"/>
    <w:rsid w:val="00ED6FFE"/>
    <w:rsid w:val="00EE4272"/>
    <w:rsid w:val="00EE5CA3"/>
    <w:rsid w:val="00EF4982"/>
    <w:rsid w:val="00F11F7D"/>
    <w:rsid w:val="00F30F9F"/>
    <w:rsid w:val="00F34CE0"/>
    <w:rsid w:val="00F427EE"/>
    <w:rsid w:val="00F44633"/>
    <w:rsid w:val="00F464CF"/>
    <w:rsid w:val="00F72BC6"/>
    <w:rsid w:val="00FA1119"/>
    <w:rsid w:val="00FC690B"/>
    <w:rsid w:val="00FD60D5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86B42"/>
  <w15:docId w15:val="{2BF25B44-9EFE-431B-9681-97609C9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8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7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467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971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12D"/>
    <w:rPr>
      <w:rFonts w:ascii="Segoe UI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rsid w:val="00DE5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312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3585216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8464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7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8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1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2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8714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91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9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5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53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31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991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25134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990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38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327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182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310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439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2323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1169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6862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25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8589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7756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866976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9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984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86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7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5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7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86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075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6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43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23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40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42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17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50290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750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869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68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16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19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810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415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1474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2544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4362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7686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7198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895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5680017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1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7960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1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92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0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65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0825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03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23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1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44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089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884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7045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20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294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86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51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95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884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810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8039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2126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263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1543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369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352199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5732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7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96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59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7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15903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59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97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26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923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846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28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24982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99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624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444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432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359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1768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586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645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8056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9080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4819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5379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0486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1191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</vt:lpstr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</dc:title>
  <dc:subject/>
  <dc:creator>Sally</dc:creator>
  <cp:keywords/>
  <dc:description/>
  <cp:lastModifiedBy>Simon Brennen</cp:lastModifiedBy>
  <cp:revision>45</cp:revision>
  <cp:lastPrinted>2014-05-23T11:02:00Z</cp:lastPrinted>
  <dcterms:created xsi:type="dcterms:W3CDTF">2019-12-17T14:47:00Z</dcterms:created>
  <dcterms:modified xsi:type="dcterms:W3CDTF">2023-03-17T16:34:00Z</dcterms:modified>
</cp:coreProperties>
</file>